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0070C0"/>
          <w:sz w:val="38"/>
          <w:szCs w:val="38"/>
          <w:lang w:eastAsia="en-GB"/>
        </w:rPr>
      </w:pPr>
      <w:bookmarkStart w:id="0" w:name="_GoBack"/>
      <w:bookmarkEnd w:id="0"/>
      <w:r w:rsidRPr="00E5632A">
        <w:rPr>
          <w:rFonts w:ascii="Helvetica" w:eastAsia="Times New Roman" w:hAnsi="Helvetica" w:cs="Helvetica"/>
          <w:color w:val="0070C0"/>
          <w:sz w:val="38"/>
          <w:szCs w:val="38"/>
          <w:lang w:eastAsia="en-GB"/>
        </w:rPr>
        <w:t xml:space="preserve">At </w:t>
      </w:r>
      <w:r w:rsidRPr="005666F5">
        <w:rPr>
          <w:rFonts w:ascii="Helvetica" w:eastAsia="Times New Roman" w:hAnsi="Helvetica" w:cs="Helvetica"/>
          <w:color w:val="0070C0"/>
          <w:sz w:val="38"/>
          <w:szCs w:val="38"/>
          <w:lang w:eastAsia="en-GB"/>
        </w:rPr>
        <w:t>Whitton Network</w:t>
      </w:r>
      <w:r w:rsidRPr="00E5632A">
        <w:rPr>
          <w:rFonts w:ascii="Helvetica" w:eastAsia="Times New Roman" w:hAnsi="Helvetica" w:cs="Helvetica"/>
          <w:color w:val="0070C0"/>
          <w:sz w:val="38"/>
          <w:szCs w:val="38"/>
          <w:lang w:eastAsia="en-GB"/>
        </w:rPr>
        <w:t>, we’re committed to protecting and respecting your privacy.</w:t>
      </w:r>
    </w:p>
    <w:p w:rsidR="006106C9" w:rsidRDefault="00E5632A" w:rsidP="00E5632A">
      <w:pPr>
        <w:spacing w:before="100" w:beforeAutospacing="1" w:after="100" w:afterAutospacing="1" w:line="240" w:lineRule="auto"/>
        <w:textAlignment w:val="baseline"/>
        <w:rPr>
          <w:ins w:id="1" w:author="David Willis" w:date="2018-06-18T16:23:00Z"/>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This policy explains</w:t>
      </w:r>
    </w:p>
    <w:p w:rsidR="006106C9" w:rsidRDefault="00E5632A" w:rsidP="006106C9">
      <w:pPr>
        <w:pStyle w:val="ListParagraph"/>
        <w:numPr>
          <w:ilvl w:val="0"/>
          <w:numId w:val="7"/>
        </w:numPr>
        <w:spacing w:before="100" w:beforeAutospacing="1" w:after="100" w:afterAutospacing="1" w:line="240" w:lineRule="auto"/>
        <w:textAlignment w:val="baseline"/>
        <w:rPr>
          <w:ins w:id="2" w:author="David Willis" w:date="2018-06-18T16:23:00Z"/>
          <w:rFonts w:ascii="Helvetica" w:eastAsia="Times New Roman" w:hAnsi="Helvetica" w:cs="Helvetica"/>
          <w:color w:val="545454"/>
          <w:sz w:val="30"/>
          <w:szCs w:val="30"/>
          <w:lang w:eastAsia="en-GB"/>
        </w:rPr>
      </w:pPr>
      <w:del w:id="3" w:author="David Willis" w:date="2018-06-18T16:23:00Z">
        <w:r w:rsidRPr="00216393" w:rsidDel="006106C9">
          <w:rPr>
            <w:rFonts w:ascii="Helvetica" w:eastAsia="Times New Roman" w:hAnsi="Helvetica" w:cs="Helvetica"/>
            <w:color w:val="545454"/>
            <w:sz w:val="30"/>
            <w:szCs w:val="30"/>
            <w:lang w:eastAsia="en-GB"/>
          </w:rPr>
          <w:delText xml:space="preserve"> </w:delText>
        </w:r>
      </w:del>
      <w:r w:rsidRPr="00216393">
        <w:rPr>
          <w:rFonts w:ascii="Helvetica" w:eastAsia="Times New Roman" w:hAnsi="Helvetica" w:cs="Helvetica"/>
          <w:color w:val="545454"/>
          <w:sz w:val="30"/>
          <w:szCs w:val="30"/>
          <w:lang w:eastAsia="en-GB"/>
        </w:rPr>
        <w:t>when and why we collect personal information about you</w:t>
      </w:r>
    </w:p>
    <w:p w:rsidR="006106C9" w:rsidRDefault="00E5632A" w:rsidP="006106C9">
      <w:pPr>
        <w:pStyle w:val="ListParagraph"/>
        <w:numPr>
          <w:ilvl w:val="0"/>
          <w:numId w:val="7"/>
        </w:numPr>
        <w:spacing w:before="100" w:beforeAutospacing="1" w:after="100" w:afterAutospacing="1" w:line="240" w:lineRule="auto"/>
        <w:textAlignment w:val="baseline"/>
        <w:rPr>
          <w:ins w:id="4" w:author="David Willis" w:date="2018-06-18T16:23:00Z"/>
          <w:rFonts w:ascii="Helvetica" w:eastAsia="Times New Roman" w:hAnsi="Helvetica" w:cs="Helvetica"/>
          <w:color w:val="545454"/>
          <w:sz w:val="30"/>
          <w:szCs w:val="30"/>
          <w:lang w:eastAsia="en-GB"/>
        </w:rPr>
      </w:pPr>
      <w:del w:id="5" w:author="David Willis" w:date="2018-06-18T16:23:00Z">
        <w:r w:rsidRPr="00216393" w:rsidDel="006106C9">
          <w:rPr>
            <w:rFonts w:ascii="Helvetica" w:eastAsia="Times New Roman" w:hAnsi="Helvetica" w:cs="Helvetica"/>
            <w:color w:val="545454"/>
            <w:sz w:val="30"/>
            <w:szCs w:val="30"/>
            <w:lang w:eastAsia="en-GB"/>
          </w:rPr>
          <w:delText xml:space="preserve">, </w:delText>
        </w:r>
      </w:del>
      <w:ins w:id="6" w:author="David Willis" w:date="2018-06-18T16:22:00Z">
        <w:r w:rsidR="006106C9" w:rsidRPr="00216393">
          <w:rPr>
            <w:rFonts w:ascii="Helvetica" w:eastAsia="Times New Roman" w:hAnsi="Helvetica" w:cs="Helvetica"/>
            <w:color w:val="545454"/>
            <w:sz w:val="30"/>
            <w:szCs w:val="30"/>
            <w:lang w:eastAsia="en-GB"/>
          </w:rPr>
          <w:t>what we collect</w:t>
        </w:r>
      </w:ins>
    </w:p>
    <w:p w:rsidR="006106C9" w:rsidRDefault="00E5632A" w:rsidP="006106C9">
      <w:pPr>
        <w:pStyle w:val="ListParagraph"/>
        <w:numPr>
          <w:ilvl w:val="0"/>
          <w:numId w:val="7"/>
        </w:numPr>
        <w:spacing w:before="100" w:beforeAutospacing="1" w:after="100" w:afterAutospacing="1" w:line="240" w:lineRule="auto"/>
        <w:textAlignment w:val="baseline"/>
        <w:rPr>
          <w:ins w:id="7" w:author="David Willis" w:date="2018-06-18T16:23:00Z"/>
          <w:rFonts w:ascii="Helvetica" w:eastAsia="Times New Roman" w:hAnsi="Helvetica" w:cs="Helvetica"/>
          <w:color w:val="545454"/>
          <w:sz w:val="30"/>
          <w:szCs w:val="30"/>
          <w:lang w:eastAsia="en-GB"/>
        </w:rPr>
      </w:pPr>
      <w:r w:rsidRPr="00216393">
        <w:rPr>
          <w:rFonts w:ascii="Helvetica" w:eastAsia="Times New Roman" w:hAnsi="Helvetica" w:cs="Helvetica"/>
          <w:color w:val="545454"/>
          <w:sz w:val="30"/>
          <w:szCs w:val="30"/>
          <w:lang w:eastAsia="en-GB"/>
        </w:rPr>
        <w:t>how we use it</w:t>
      </w:r>
      <w:del w:id="8" w:author="David Willis" w:date="2018-06-18T16:23:00Z">
        <w:r w:rsidRPr="00216393" w:rsidDel="006106C9">
          <w:rPr>
            <w:rFonts w:ascii="Helvetica" w:eastAsia="Times New Roman" w:hAnsi="Helvetica" w:cs="Helvetica"/>
            <w:color w:val="545454"/>
            <w:sz w:val="30"/>
            <w:szCs w:val="30"/>
            <w:lang w:eastAsia="en-GB"/>
          </w:rPr>
          <w:delText>,</w:delText>
        </w:r>
      </w:del>
    </w:p>
    <w:p w:rsidR="006106C9" w:rsidRDefault="00E5632A" w:rsidP="006106C9">
      <w:pPr>
        <w:pStyle w:val="ListParagraph"/>
        <w:numPr>
          <w:ilvl w:val="0"/>
          <w:numId w:val="7"/>
        </w:numPr>
        <w:spacing w:before="100" w:beforeAutospacing="1" w:after="100" w:afterAutospacing="1" w:line="240" w:lineRule="auto"/>
        <w:textAlignment w:val="baseline"/>
        <w:rPr>
          <w:ins w:id="9" w:author="David Willis" w:date="2018-06-18T16:23:00Z"/>
          <w:rFonts w:ascii="Helvetica" w:eastAsia="Times New Roman" w:hAnsi="Helvetica" w:cs="Helvetica"/>
          <w:color w:val="545454"/>
          <w:sz w:val="30"/>
          <w:szCs w:val="30"/>
          <w:lang w:eastAsia="en-GB"/>
        </w:rPr>
      </w:pPr>
      <w:del w:id="10" w:author="David Willis" w:date="2018-06-18T16:23:00Z">
        <w:r w:rsidRPr="00216393" w:rsidDel="006106C9">
          <w:rPr>
            <w:rFonts w:ascii="Helvetica" w:eastAsia="Times New Roman" w:hAnsi="Helvetica" w:cs="Helvetica"/>
            <w:color w:val="545454"/>
            <w:sz w:val="30"/>
            <w:szCs w:val="30"/>
            <w:lang w:eastAsia="en-GB"/>
          </w:rPr>
          <w:delText xml:space="preserve"> </w:delText>
        </w:r>
      </w:del>
      <w:r w:rsidRPr="00216393">
        <w:rPr>
          <w:rFonts w:ascii="Helvetica" w:eastAsia="Times New Roman" w:hAnsi="Helvetica" w:cs="Helvetica"/>
          <w:color w:val="545454"/>
          <w:sz w:val="30"/>
          <w:szCs w:val="30"/>
          <w:lang w:eastAsia="en-GB"/>
        </w:rPr>
        <w:t>the conditions under which we may disclose it to others</w:t>
      </w:r>
      <w:del w:id="11" w:author="David Willis" w:date="2018-06-18T16:23:00Z">
        <w:r w:rsidRPr="00216393" w:rsidDel="006106C9">
          <w:rPr>
            <w:rFonts w:ascii="Helvetica" w:eastAsia="Times New Roman" w:hAnsi="Helvetica" w:cs="Helvetica"/>
            <w:color w:val="545454"/>
            <w:sz w:val="30"/>
            <w:szCs w:val="30"/>
            <w:lang w:eastAsia="en-GB"/>
          </w:rPr>
          <w:delText>,</w:delText>
        </w:r>
      </w:del>
    </w:p>
    <w:p w:rsidR="006106C9" w:rsidRDefault="00E5632A" w:rsidP="006106C9">
      <w:pPr>
        <w:pStyle w:val="ListParagraph"/>
        <w:numPr>
          <w:ilvl w:val="0"/>
          <w:numId w:val="7"/>
        </w:numPr>
        <w:spacing w:before="100" w:beforeAutospacing="1" w:after="100" w:afterAutospacing="1" w:line="240" w:lineRule="auto"/>
        <w:textAlignment w:val="baseline"/>
        <w:rPr>
          <w:ins w:id="12" w:author="David Willis" w:date="2018-06-18T16:23:00Z"/>
          <w:rFonts w:ascii="Helvetica" w:eastAsia="Times New Roman" w:hAnsi="Helvetica" w:cs="Helvetica"/>
          <w:color w:val="545454"/>
          <w:sz w:val="30"/>
          <w:szCs w:val="30"/>
          <w:lang w:eastAsia="en-GB"/>
        </w:rPr>
      </w:pPr>
      <w:del w:id="13" w:author="David Willis" w:date="2018-06-18T16:23:00Z">
        <w:r w:rsidRPr="00216393" w:rsidDel="006106C9">
          <w:rPr>
            <w:rFonts w:ascii="Helvetica" w:eastAsia="Times New Roman" w:hAnsi="Helvetica" w:cs="Helvetica"/>
            <w:color w:val="545454"/>
            <w:sz w:val="30"/>
            <w:szCs w:val="30"/>
            <w:lang w:eastAsia="en-GB"/>
          </w:rPr>
          <w:delText xml:space="preserve"> </w:delText>
        </w:r>
      </w:del>
      <w:r w:rsidRPr="00216393">
        <w:rPr>
          <w:rFonts w:ascii="Helvetica" w:eastAsia="Times New Roman" w:hAnsi="Helvetica" w:cs="Helvetica"/>
          <w:color w:val="545454"/>
          <w:sz w:val="30"/>
          <w:szCs w:val="30"/>
          <w:lang w:eastAsia="en-GB"/>
        </w:rPr>
        <w:t>how we keep it safe and secure</w:t>
      </w:r>
      <w:ins w:id="14" w:author="David Willis" w:date="2018-06-18T16:23:00Z">
        <w:r w:rsidR="006106C9">
          <w:rPr>
            <w:rFonts w:ascii="Helvetica" w:eastAsia="Times New Roman" w:hAnsi="Helvetica" w:cs="Helvetica"/>
            <w:color w:val="545454"/>
            <w:sz w:val="30"/>
            <w:szCs w:val="30"/>
            <w:lang w:eastAsia="en-GB"/>
          </w:rPr>
          <w:t>;</w:t>
        </w:r>
      </w:ins>
      <w:r w:rsidRPr="00216393">
        <w:rPr>
          <w:rFonts w:ascii="Helvetica" w:eastAsia="Times New Roman" w:hAnsi="Helvetica" w:cs="Helvetica"/>
          <w:color w:val="545454"/>
          <w:sz w:val="30"/>
          <w:szCs w:val="30"/>
          <w:lang w:eastAsia="en-GB"/>
        </w:rPr>
        <w:t xml:space="preserve"> and </w:t>
      </w:r>
    </w:p>
    <w:p w:rsidR="00E5632A" w:rsidRPr="00216393" w:rsidRDefault="00E5632A" w:rsidP="00216393">
      <w:pPr>
        <w:pStyle w:val="ListParagraph"/>
        <w:numPr>
          <w:ilvl w:val="0"/>
          <w:numId w:val="7"/>
        </w:num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216393">
        <w:rPr>
          <w:rFonts w:ascii="Helvetica" w:eastAsia="Times New Roman" w:hAnsi="Helvetica" w:cs="Helvetica"/>
          <w:color w:val="545454"/>
          <w:sz w:val="30"/>
          <w:szCs w:val="30"/>
          <w:lang w:eastAsia="en-GB"/>
        </w:rPr>
        <w:t>your rights and choices in relation to your information.</w:t>
      </w:r>
    </w:p>
    <w:p w:rsidR="00E5632A" w:rsidRDefault="00E5632A" w:rsidP="00E5632A">
      <w:pPr>
        <w:spacing w:beforeAutospacing="1" w:after="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Any questions regarding this policy and our privacy practices should be sent by email to </w:t>
      </w:r>
      <w:hyperlink r:id="rId5" w:history="1">
        <w:r w:rsidRPr="000E7A20">
          <w:rPr>
            <w:rStyle w:val="Hyperlink"/>
            <w:rFonts w:ascii="Helvetica" w:eastAsia="Times New Roman" w:hAnsi="Helvetica" w:cs="Helvetica"/>
            <w:sz w:val="30"/>
            <w:szCs w:val="30"/>
            <w:bdr w:val="none" w:sz="0" w:space="0" w:color="auto" w:frame="1"/>
            <w:lang w:eastAsia="en-GB"/>
          </w:rPr>
          <w:t>whittonnetwork@btconnect.com</w:t>
        </w:r>
      </w:hyperlink>
      <w:r w:rsidRPr="00E5632A">
        <w:rPr>
          <w:rFonts w:ascii="Helvetica" w:eastAsia="Times New Roman" w:hAnsi="Helvetica" w:cs="Helvetica"/>
          <w:color w:val="545454"/>
          <w:sz w:val="30"/>
          <w:szCs w:val="30"/>
          <w:lang w:eastAsia="en-GB"/>
        </w:rPr>
        <w:t xml:space="preserve"> or by writing to </w:t>
      </w:r>
      <w:r>
        <w:rPr>
          <w:rFonts w:ascii="Helvetica" w:eastAsia="Times New Roman" w:hAnsi="Helvetica" w:cs="Helvetica"/>
          <w:color w:val="545454"/>
          <w:sz w:val="30"/>
          <w:szCs w:val="30"/>
          <w:lang w:eastAsia="en-GB"/>
        </w:rPr>
        <w:t>The Co-Ordinator</w:t>
      </w:r>
      <w:r w:rsidRPr="00E5632A">
        <w:rPr>
          <w:rFonts w:ascii="Helvetica" w:eastAsia="Times New Roman" w:hAnsi="Helvetica" w:cs="Helvetica"/>
          <w:color w:val="545454"/>
          <w:sz w:val="30"/>
          <w:szCs w:val="30"/>
          <w:lang w:eastAsia="en-GB"/>
        </w:rPr>
        <w:t xml:space="preserve">, </w:t>
      </w:r>
      <w:r>
        <w:rPr>
          <w:rFonts w:ascii="Helvetica" w:eastAsia="Times New Roman" w:hAnsi="Helvetica" w:cs="Helvetica"/>
          <w:color w:val="545454"/>
          <w:sz w:val="30"/>
          <w:szCs w:val="30"/>
          <w:lang w:eastAsia="en-GB"/>
        </w:rPr>
        <w:t>Whitton Network</w:t>
      </w:r>
      <w:r w:rsidRPr="00E5632A">
        <w:rPr>
          <w:rFonts w:ascii="Helvetica" w:eastAsia="Times New Roman" w:hAnsi="Helvetica" w:cs="Helvetica"/>
          <w:color w:val="545454"/>
          <w:sz w:val="30"/>
          <w:szCs w:val="30"/>
          <w:lang w:eastAsia="en-GB"/>
        </w:rPr>
        <w:t xml:space="preserve">, </w:t>
      </w:r>
      <w:r>
        <w:rPr>
          <w:rFonts w:ascii="Helvetica" w:eastAsia="Times New Roman" w:hAnsi="Helvetica" w:cs="Helvetica"/>
          <w:color w:val="545454"/>
          <w:sz w:val="30"/>
          <w:szCs w:val="30"/>
          <w:lang w:eastAsia="en-GB"/>
        </w:rPr>
        <w:t xml:space="preserve">1 Library Way, Whitton, TW2 7AP. </w:t>
      </w:r>
    </w:p>
    <w:p w:rsidR="00E5632A" w:rsidRPr="00E5632A" w:rsidRDefault="00E5632A" w:rsidP="00E5632A">
      <w:pPr>
        <w:spacing w:before="100" w:beforeAutospacing="1" w:after="100" w:afterAutospacing="1" w:line="240" w:lineRule="auto"/>
        <w:textAlignment w:val="baseline"/>
        <w:outlineLvl w:val="1"/>
        <w:rPr>
          <w:rFonts w:ascii="Helvetica" w:eastAsia="Times New Roman" w:hAnsi="Helvetica" w:cs="Helvetica"/>
          <w:color w:val="0070C0"/>
          <w:sz w:val="44"/>
          <w:szCs w:val="44"/>
          <w:lang w:eastAsia="en-GB"/>
        </w:rPr>
      </w:pPr>
      <w:r w:rsidRPr="00E5632A">
        <w:rPr>
          <w:rFonts w:ascii="Helvetica" w:eastAsia="Times New Roman" w:hAnsi="Helvetica" w:cs="Helvetica"/>
          <w:color w:val="0070C0"/>
          <w:sz w:val="44"/>
          <w:szCs w:val="44"/>
          <w:lang w:eastAsia="en-GB"/>
        </w:rPr>
        <w:t>How do we collect information from you?</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 xml:space="preserve">We obtain information about you </w:t>
      </w:r>
      <w:r w:rsidR="00F93BAC">
        <w:rPr>
          <w:rFonts w:ascii="Helvetica" w:eastAsia="Times New Roman" w:hAnsi="Helvetica" w:cs="Helvetica"/>
          <w:color w:val="545454"/>
          <w:sz w:val="30"/>
          <w:szCs w:val="30"/>
          <w:lang w:eastAsia="en-GB"/>
        </w:rPr>
        <w:t>either from you completing the form on this website, or when you</w:t>
      </w:r>
      <w:ins w:id="15" w:author="David Willis" w:date="2018-06-18T17:00:00Z">
        <w:r w:rsidR="00B40603">
          <w:rPr>
            <w:rFonts w:ascii="Helvetica" w:eastAsia="Times New Roman" w:hAnsi="Helvetica" w:cs="Helvetica"/>
            <w:color w:val="545454"/>
            <w:sz w:val="30"/>
            <w:szCs w:val="30"/>
            <w:lang w:eastAsia="en-GB"/>
          </w:rPr>
          <w:t>, or someone on your behalf,</w:t>
        </w:r>
      </w:ins>
      <w:r w:rsidR="00F93BAC">
        <w:rPr>
          <w:rFonts w:ascii="Helvetica" w:eastAsia="Times New Roman" w:hAnsi="Helvetica" w:cs="Helvetica"/>
          <w:color w:val="545454"/>
          <w:sz w:val="30"/>
          <w:szCs w:val="30"/>
          <w:lang w:eastAsia="en-GB"/>
        </w:rPr>
        <w:t xml:space="preserve"> request to become one of our clients</w:t>
      </w:r>
      <w:ins w:id="16" w:author="David Willis" w:date="2018-06-18T17:01:00Z">
        <w:r w:rsidR="00B40603">
          <w:rPr>
            <w:rFonts w:ascii="Helvetica" w:eastAsia="Times New Roman" w:hAnsi="Helvetica" w:cs="Helvetica"/>
            <w:color w:val="545454"/>
            <w:sz w:val="30"/>
            <w:szCs w:val="30"/>
            <w:lang w:eastAsia="en-GB"/>
          </w:rPr>
          <w:t xml:space="preserve"> or volunteers</w:t>
        </w:r>
      </w:ins>
      <w:r w:rsidR="00F93BAC">
        <w:rPr>
          <w:rFonts w:ascii="Helvetica" w:eastAsia="Times New Roman" w:hAnsi="Helvetica" w:cs="Helvetica"/>
          <w:color w:val="545454"/>
          <w:sz w:val="30"/>
          <w:szCs w:val="30"/>
          <w:lang w:eastAsia="en-GB"/>
        </w:rPr>
        <w:t>.</w:t>
      </w:r>
    </w:p>
    <w:p w:rsidR="00E5632A" w:rsidRPr="00E5632A" w:rsidRDefault="00E5632A" w:rsidP="00E5632A">
      <w:pPr>
        <w:spacing w:before="100" w:beforeAutospacing="1" w:after="100" w:afterAutospacing="1" w:line="240" w:lineRule="auto"/>
        <w:textAlignment w:val="baseline"/>
        <w:outlineLvl w:val="1"/>
        <w:rPr>
          <w:rFonts w:ascii="Helvetica" w:eastAsia="Times New Roman" w:hAnsi="Helvetica" w:cs="Helvetica"/>
          <w:color w:val="0070C0"/>
          <w:sz w:val="44"/>
          <w:szCs w:val="44"/>
          <w:lang w:eastAsia="en-GB"/>
        </w:rPr>
      </w:pPr>
      <w:r w:rsidRPr="00E5632A">
        <w:rPr>
          <w:rFonts w:ascii="Helvetica" w:eastAsia="Times New Roman" w:hAnsi="Helvetica" w:cs="Helvetica"/>
          <w:color w:val="0070C0"/>
          <w:sz w:val="44"/>
          <w:szCs w:val="44"/>
          <w:lang w:eastAsia="en-GB"/>
        </w:rPr>
        <w:t xml:space="preserve">What type of information </w:t>
      </w:r>
      <w:del w:id="17" w:author="David Willis" w:date="2018-06-18T16:25:00Z">
        <w:r w:rsidRPr="00E5632A" w:rsidDel="006106C9">
          <w:rPr>
            <w:rFonts w:ascii="Helvetica" w:eastAsia="Times New Roman" w:hAnsi="Helvetica" w:cs="Helvetica"/>
            <w:color w:val="0070C0"/>
            <w:sz w:val="44"/>
            <w:szCs w:val="44"/>
            <w:lang w:eastAsia="en-GB"/>
          </w:rPr>
          <w:delText xml:space="preserve">is </w:delText>
        </w:r>
      </w:del>
      <w:ins w:id="18" w:author="David Willis" w:date="2018-06-18T16:25:00Z">
        <w:r w:rsidR="006106C9">
          <w:rPr>
            <w:rFonts w:ascii="Helvetica" w:eastAsia="Times New Roman" w:hAnsi="Helvetica" w:cs="Helvetica"/>
            <w:color w:val="0070C0"/>
            <w:sz w:val="44"/>
            <w:szCs w:val="44"/>
            <w:lang w:eastAsia="en-GB"/>
          </w:rPr>
          <w:t>do we</w:t>
        </w:r>
        <w:r w:rsidR="006106C9" w:rsidRPr="00E5632A">
          <w:rPr>
            <w:rFonts w:ascii="Helvetica" w:eastAsia="Times New Roman" w:hAnsi="Helvetica" w:cs="Helvetica"/>
            <w:color w:val="0070C0"/>
            <w:sz w:val="44"/>
            <w:szCs w:val="44"/>
            <w:lang w:eastAsia="en-GB"/>
          </w:rPr>
          <w:t xml:space="preserve"> </w:t>
        </w:r>
      </w:ins>
      <w:r w:rsidRPr="00E5632A">
        <w:rPr>
          <w:rFonts w:ascii="Helvetica" w:eastAsia="Times New Roman" w:hAnsi="Helvetica" w:cs="Helvetica"/>
          <w:color w:val="0070C0"/>
          <w:sz w:val="44"/>
          <w:szCs w:val="44"/>
          <w:lang w:eastAsia="en-GB"/>
        </w:rPr>
        <w:t>collect</w:t>
      </w:r>
      <w:del w:id="19" w:author="David Willis" w:date="2018-06-18T16:25:00Z">
        <w:r w:rsidRPr="00E5632A" w:rsidDel="006106C9">
          <w:rPr>
            <w:rFonts w:ascii="Helvetica" w:eastAsia="Times New Roman" w:hAnsi="Helvetica" w:cs="Helvetica"/>
            <w:color w:val="0070C0"/>
            <w:sz w:val="44"/>
            <w:szCs w:val="44"/>
            <w:lang w:eastAsia="en-GB"/>
          </w:rPr>
          <w:delText>ed from you</w:delText>
        </w:r>
      </w:del>
      <w:r w:rsidRPr="00E5632A">
        <w:rPr>
          <w:rFonts w:ascii="Helvetica" w:eastAsia="Times New Roman" w:hAnsi="Helvetica" w:cs="Helvetica"/>
          <w:color w:val="0070C0"/>
          <w:sz w:val="44"/>
          <w:szCs w:val="44"/>
          <w:lang w:eastAsia="en-GB"/>
        </w:rPr>
        <w:t>?</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The personal information we collect, store and use include</w:t>
      </w:r>
      <w:r w:rsidR="00F93BAC">
        <w:rPr>
          <w:rFonts w:ascii="Helvetica" w:eastAsia="Times New Roman" w:hAnsi="Helvetica" w:cs="Helvetica"/>
          <w:color w:val="545454"/>
          <w:sz w:val="30"/>
          <w:szCs w:val="30"/>
          <w:lang w:eastAsia="en-GB"/>
        </w:rPr>
        <w:t>s</w:t>
      </w:r>
      <w:r w:rsidRPr="00E5632A">
        <w:rPr>
          <w:rFonts w:ascii="Helvetica" w:eastAsia="Times New Roman" w:hAnsi="Helvetica" w:cs="Helvetica"/>
          <w:color w:val="545454"/>
          <w:sz w:val="30"/>
          <w:szCs w:val="30"/>
          <w:lang w:eastAsia="en-GB"/>
        </w:rPr>
        <w:t>:</w:t>
      </w:r>
    </w:p>
    <w:p w:rsidR="00E5632A" w:rsidRDefault="00E5632A" w:rsidP="00E5632A">
      <w:pPr>
        <w:numPr>
          <w:ilvl w:val="0"/>
          <w:numId w:val="4"/>
        </w:numPr>
        <w:spacing w:after="0" w:line="240" w:lineRule="auto"/>
        <w:ind w:left="420"/>
        <w:textAlignment w:val="baseline"/>
        <w:rPr>
          <w:ins w:id="20" w:author="David Willis" w:date="2018-06-18T16:27:00Z"/>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your name and contact details (including postal address, email address and telephone number);</w:t>
      </w:r>
    </w:p>
    <w:p w:rsidR="006106C9" w:rsidRPr="00E5632A" w:rsidRDefault="006106C9" w:rsidP="00E5632A">
      <w:pPr>
        <w:numPr>
          <w:ilvl w:val="0"/>
          <w:numId w:val="4"/>
        </w:numPr>
        <w:spacing w:after="0" w:line="240" w:lineRule="auto"/>
        <w:ind w:left="420"/>
        <w:textAlignment w:val="baseline"/>
        <w:rPr>
          <w:rFonts w:ascii="Helvetica" w:eastAsia="Times New Roman" w:hAnsi="Helvetica" w:cs="Helvetica"/>
          <w:color w:val="545454"/>
          <w:sz w:val="30"/>
          <w:szCs w:val="30"/>
          <w:lang w:eastAsia="en-GB"/>
        </w:rPr>
      </w:pPr>
      <w:ins w:id="21" w:author="David Willis" w:date="2018-06-18T16:27:00Z">
        <w:r>
          <w:rPr>
            <w:rFonts w:ascii="Helvetica" w:eastAsia="Times New Roman" w:hAnsi="Helvetica" w:cs="Helvetica"/>
            <w:color w:val="545454"/>
            <w:sz w:val="30"/>
            <w:szCs w:val="30"/>
            <w:lang w:eastAsia="en-GB"/>
          </w:rPr>
          <w:t>the name and telephone number of the person we should call in case of emergency</w:t>
        </w:r>
      </w:ins>
      <w:r w:rsidR="007D14D0">
        <w:rPr>
          <w:rFonts w:ascii="Helvetica" w:eastAsia="Times New Roman" w:hAnsi="Helvetica" w:cs="Helvetica"/>
          <w:color w:val="545454"/>
          <w:sz w:val="30"/>
          <w:szCs w:val="30"/>
          <w:lang w:eastAsia="en-GB"/>
        </w:rPr>
        <w:t xml:space="preserve"> – usually a relative or neighbour</w:t>
      </w:r>
    </w:p>
    <w:p w:rsidR="00E5632A" w:rsidRPr="00E5632A" w:rsidRDefault="00E5632A" w:rsidP="00E5632A">
      <w:pPr>
        <w:numPr>
          <w:ilvl w:val="0"/>
          <w:numId w:val="4"/>
        </w:numPr>
        <w:spacing w:after="0" w:line="240" w:lineRule="auto"/>
        <w:ind w:left="420"/>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your date of birth;</w:t>
      </w:r>
    </w:p>
    <w:p w:rsidR="00E5632A" w:rsidRDefault="00E5632A" w:rsidP="00E5632A">
      <w:pPr>
        <w:numPr>
          <w:ilvl w:val="0"/>
          <w:numId w:val="4"/>
        </w:numPr>
        <w:spacing w:after="0" w:line="240" w:lineRule="auto"/>
        <w:ind w:left="420"/>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any other personal information shared with us.</w:t>
      </w:r>
    </w:p>
    <w:p w:rsidR="00F010E5"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Data protection laws recognise certain categories of personal information as sensitive and therefore requiring greater protection, for example information about your health</w:t>
      </w:r>
      <w:r w:rsidR="00F010E5">
        <w:rPr>
          <w:rFonts w:ascii="Helvetica" w:eastAsia="Times New Roman" w:hAnsi="Helvetica" w:cs="Helvetica"/>
          <w:color w:val="545454"/>
          <w:sz w:val="30"/>
          <w:szCs w:val="30"/>
          <w:lang w:eastAsia="en-GB"/>
        </w:rPr>
        <w:t xml:space="preserve"> or</w:t>
      </w:r>
      <w:r w:rsidRPr="00E5632A">
        <w:rPr>
          <w:rFonts w:ascii="Helvetica" w:eastAsia="Times New Roman" w:hAnsi="Helvetica" w:cs="Helvetica"/>
          <w:color w:val="545454"/>
          <w:sz w:val="30"/>
          <w:szCs w:val="30"/>
          <w:lang w:eastAsia="en-GB"/>
        </w:rPr>
        <w:t xml:space="preserve"> ethnicity</w:t>
      </w:r>
      <w:r w:rsidR="00F010E5">
        <w:rPr>
          <w:rFonts w:ascii="Helvetica" w:eastAsia="Times New Roman" w:hAnsi="Helvetica" w:cs="Helvetica"/>
          <w:color w:val="545454"/>
          <w:sz w:val="30"/>
          <w:szCs w:val="30"/>
          <w:lang w:eastAsia="en-GB"/>
        </w:rPr>
        <w:t>.</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 xml:space="preserve">We </w:t>
      </w:r>
      <w:r w:rsidR="00F93BAC">
        <w:rPr>
          <w:rFonts w:ascii="Helvetica" w:eastAsia="Times New Roman" w:hAnsi="Helvetica" w:cs="Helvetica"/>
          <w:color w:val="545454"/>
          <w:sz w:val="30"/>
          <w:szCs w:val="30"/>
          <w:lang w:eastAsia="en-GB"/>
        </w:rPr>
        <w:t>only</w:t>
      </w:r>
      <w:r w:rsidRPr="00E5632A">
        <w:rPr>
          <w:rFonts w:ascii="Helvetica" w:eastAsia="Times New Roman" w:hAnsi="Helvetica" w:cs="Helvetica"/>
          <w:color w:val="545454"/>
          <w:sz w:val="30"/>
          <w:szCs w:val="30"/>
          <w:lang w:eastAsia="en-GB"/>
        </w:rPr>
        <w:t xml:space="preserve"> collect sensitive data about you </w:t>
      </w:r>
      <w:r w:rsidR="00F93BAC">
        <w:rPr>
          <w:rFonts w:ascii="Helvetica" w:eastAsia="Times New Roman" w:hAnsi="Helvetica" w:cs="Helvetica"/>
          <w:color w:val="545454"/>
          <w:sz w:val="30"/>
          <w:szCs w:val="30"/>
          <w:lang w:eastAsia="en-GB"/>
        </w:rPr>
        <w:t>when</w:t>
      </w:r>
      <w:r w:rsidRPr="00E5632A">
        <w:rPr>
          <w:rFonts w:ascii="Helvetica" w:eastAsia="Times New Roman" w:hAnsi="Helvetica" w:cs="Helvetica"/>
          <w:color w:val="545454"/>
          <w:sz w:val="30"/>
          <w:szCs w:val="30"/>
          <w:lang w:eastAsia="en-GB"/>
        </w:rPr>
        <w:t xml:space="preserve"> there is a clear and valid reason for doing so and data protection laws allow us to, for </w:t>
      </w:r>
      <w:r w:rsidRPr="00E5632A">
        <w:rPr>
          <w:rFonts w:ascii="Helvetica" w:eastAsia="Times New Roman" w:hAnsi="Helvetica" w:cs="Helvetica"/>
          <w:color w:val="545454"/>
          <w:sz w:val="30"/>
          <w:szCs w:val="30"/>
          <w:lang w:eastAsia="en-GB"/>
        </w:rPr>
        <w:lastRenderedPageBreak/>
        <w:t xml:space="preserve">example, we may ask for your health information </w:t>
      </w:r>
      <w:r w:rsidR="006C4D42">
        <w:rPr>
          <w:rFonts w:ascii="Helvetica" w:eastAsia="Times New Roman" w:hAnsi="Helvetica" w:cs="Helvetica"/>
          <w:color w:val="545454"/>
          <w:sz w:val="30"/>
          <w:szCs w:val="30"/>
          <w:lang w:eastAsia="en-GB"/>
        </w:rPr>
        <w:t>in order that our volunteer drivers know</w:t>
      </w:r>
      <w:del w:id="22" w:author="David Willis" w:date="2018-06-18T16:28:00Z">
        <w:r w:rsidR="006C4D42" w:rsidDel="00FF2F6C">
          <w:rPr>
            <w:rFonts w:ascii="Helvetica" w:eastAsia="Times New Roman" w:hAnsi="Helvetica" w:cs="Helvetica"/>
            <w:color w:val="545454"/>
            <w:sz w:val="30"/>
            <w:szCs w:val="30"/>
            <w:lang w:eastAsia="en-GB"/>
          </w:rPr>
          <w:delText>,</w:delText>
        </w:r>
      </w:del>
      <w:r w:rsidR="006C4D42">
        <w:rPr>
          <w:rFonts w:ascii="Helvetica" w:eastAsia="Times New Roman" w:hAnsi="Helvetica" w:cs="Helvetica"/>
          <w:color w:val="545454"/>
          <w:sz w:val="30"/>
          <w:szCs w:val="30"/>
          <w:lang w:eastAsia="en-GB"/>
        </w:rPr>
        <w:t xml:space="preserve"> </w:t>
      </w:r>
      <w:del w:id="23" w:author="David Willis" w:date="2018-06-18T16:28:00Z">
        <w:r w:rsidR="006C4D42" w:rsidDel="00FF2F6C">
          <w:rPr>
            <w:rFonts w:ascii="Helvetica" w:eastAsia="Times New Roman" w:hAnsi="Helvetica" w:cs="Helvetica"/>
            <w:color w:val="545454"/>
            <w:sz w:val="30"/>
            <w:szCs w:val="30"/>
            <w:lang w:eastAsia="en-GB"/>
          </w:rPr>
          <w:delText xml:space="preserve">for example, </w:delText>
        </w:r>
      </w:del>
      <w:r w:rsidR="00F010E5">
        <w:rPr>
          <w:rFonts w:ascii="Helvetica" w:eastAsia="Times New Roman" w:hAnsi="Helvetica" w:cs="Helvetica"/>
          <w:color w:val="545454"/>
          <w:sz w:val="30"/>
          <w:szCs w:val="30"/>
          <w:lang w:eastAsia="en-GB"/>
        </w:rPr>
        <w:t>how mobile you are</w:t>
      </w:r>
      <w:ins w:id="24" w:author="David Willis" w:date="2018-06-18T16:29:00Z">
        <w:r w:rsidR="00FF2F6C">
          <w:rPr>
            <w:rFonts w:ascii="Helvetica" w:eastAsia="Times New Roman" w:hAnsi="Helvetica" w:cs="Helvetica"/>
            <w:color w:val="545454"/>
            <w:sz w:val="30"/>
            <w:szCs w:val="30"/>
            <w:lang w:eastAsia="en-GB"/>
          </w:rPr>
          <w:t xml:space="preserve"> and whether they and their vehicle are suitable</w:t>
        </w:r>
      </w:ins>
      <w:r w:rsidRPr="00E5632A">
        <w:rPr>
          <w:rFonts w:ascii="Helvetica" w:eastAsia="Times New Roman" w:hAnsi="Helvetica" w:cs="Helvetica"/>
          <w:color w:val="545454"/>
          <w:sz w:val="30"/>
          <w:szCs w:val="30"/>
          <w:lang w:eastAsia="en-GB"/>
        </w:rPr>
        <w:t>.</w:t>
      </w:r>
    </w:p>
    <w:p w:rsidR="006C4D42" w:rsidDel="00FF2F6C" w:rsidRDefault="006C4D42" w:rsidP="00E5632A">
      <w:pPr>
        <w:spacing w:before="100" w:beforeAutospacing="1" w:after="100" w:afterAutospacing="1" w:line="240" w:lineRule="auto"/>
        <w:textAlignment w:val="baseline"/>
        <w:outlineLvl w:val="1"/>
        <w:rPr>
          <w:del w:id="25" w:author="David Willis" w:date="2018-06-18T16:29:00Z"/>
          <w:rFonts w:ascii="Helvetica" w:eastAsia="Times New Roman" w:hAnsi="Helvetica" w:cs="Helvetica"/>
          <w:color w:val="384C60"/>
          <w:sz w:val="44"/>
          <w:szCs w:val="44"/>
          <w:lang w:eastAsia="en-GB"/>
        </w:rPr>
      </w:pPr>
    </w:p>
    <w:p w:rsidR="00E5632A" w:rsidRPr="00E5632A" w:rsidRDefault="00E5632A" w:rsidP="00E5632A">
      <w:pPr>
        <w:spacing w:before="100" w:beforeAutospacing="1" w:after="100" w:afterAutospacing="1" w:line="240" w:lineRule="auto"/>
        <w:textAlignment w:val="baseline"/>
        <w:outlineLvl w:val="1"/>
        <w:rPr>
          <w:rFonts w:ascii="Helvetica" w:eastAsia="Times New Roman" w:hAnsi="Helvetica" w:cs="Helvetica"/>
          <w:color w:val="0070C0"/>
          <w:sz w:val="44"/>
          <w:szCs w:val="44"/>
          <w:lang w:eastAsia="en-GB"/>
        </w:rPr>
      </w:pPr>
      <w:r w:rsidRPr="00E5632A">
        <w:rPr>
          <w:rFonts w:ascii="Helvetica" w:eastAsia="Times New Roman" w:hAnsi="Helvetica" w:cs="Helvetica"/>
          <w:color w:val="0070C0"/>
          <w:sz w:val="44"/>
          <w:szCs w:val="44"/>
          <w:lang w:eastAsia="en-GB"/>
        </w:rPr>
        <w:t>How and why is your information used?</w:t>
      </w:r>
    </w:p>
    <w:p w:rsidR="00E5632A" w:rsidRDefault="00E5632A" w:rsidP="005666F5">
      <w:pPr>
        <w:spacing w:after="0"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 xml:space="preserve">We use your information </w:t>
      </w:r>
      <w:r w:rsidR="00E74E40">
        <w:rPr>
          <w:rFonts w:ascii="Helvetica" w:eastAsia="Times New Roman" w:hAnsi="Helvetica" w:cs="Helvetica"/>
          <w:color w:val="545454"/>
          <w:sz w:val="30"/>
          <w:szCs w:val="30"/>
          <w:lang w:eastAsia="en-GB"/>
        </w:rPr>
        <w:t>primarily to provide our services to you.</w:t>
      </w:r>
    </w:p>
    <w:p w:rsidR="005666F5" w:rsidRPr="00E5632A" w:rsidRDefault="00F010E5" w:rsidP="005666F5">
      <w:pPr>
        <w:spacing w:after="0" w:line="240" w:lineRule="auto"/>
        <w:textAlignment w:val="baseline"/>
        <w:rPr>
          <w:rFonts w:ascii="Helvetica" w:eastAsia="Times New Roman" w:hAnsi="Helvetica" w:cs="Helvetica"/>
          <w:color w:val="545454"/>
          <w:sz w:val="30"/>
          <w:szCs w:val="30"/>
          <w:lang w:eastAsia="en-GB"/>
        </w:rPr>
      </w:pPr>
      <w:r>
        <w:rPr>
          <w:rFonts w:ascii="Helvetica" w:eastAsia="Times New Roman" w:hAnsi="Helvetica" w:cs="Helvetica"/>
          <w:color w:val="545454"/>
          <w:sz w:val="30"/>
          <w:szCs w:val="30"/>
          <w:lang w:eastAsia="en-GB"/>
        </w:rPr>
        <w:t xml:space="preserve">Our main funders, Richmond </w:t>
      </w:r>
      <w:del w:id="26" w:author="David Willis" w:date="2018-06-18T16:21:00Z">
        <w:r w:rsidDel="006106C9">
          <w:rPr>
            <w:rFonts w:ascii="Helvetica" w:eastAsia="Times New Roman" w:hAnsi="Helvetica" w:cs="Helvetica"/>
            <w:color w:val="545454"/>
            <w:sz w:val="30"/>
            <w:szCs w:val="30"/>
            <w:lang w:eastAsia="en-GB"/>
          </w:rPr>
          <w:delText xml:space="preserve">Upon </w:delText>
        </w:r>
      </w:del>
      <w:ins w:id="27" w:author="David Willis" w:date="2018-06-18T16:21:00Z">
        <w:r w:rsidR="006106C9">
          <w:rPr>
            <w:rFonts w:ascii="Helvetica" w:eastAsia="Times New Roman" w:hAnsi="Helvetica" w:cs="Helvetica"/>
            <w:color w:val="545454"/>
            <w:sz w:val="30"/>
            <w:szCs w:val="30"/>
            <w:lang w:eastAsia="en-GB"/>
          </w:rPr>
          <w:t xml:space="preserve">upon </w:t>
        </w:r>
      </w:ins>
      <w:r>
        <w:rPr>
          <w:rFonts w:ascii="Helvetica" w:eastAsia="Times New Roman" w:hAnsi="Helvetica" w:cs="Helvetica"/>
          <w:color w:val="545454"/>
          <w:sz w:val="30"/>
          <w:szCs w:val="30"/>
          <w:lang w:eastAsia="en-GB"/>
        </w:rPr>
        <w:t>Thames Council and Hampton Fuel Allotment Charity may ask for consolidated data on other factors, e.g. age</w:t>
      </w:r>
      <w:ins w:id="28" w:author="David Willis" w:date="2018-06-18T16:29:00Z">
        <w:r w:rsidR="00FF2F6C">
          <w:rPr>
            <w:rFonts w:ascii="Helvetica" w:eastAsia="Times New Roman" w:hAnsi="Helvetica" w:cs="Helvetica"/>
            <w:color w:val="545454"/>
            <w:sz w:val="30"/>
            <w:szCs w:val="30"/>
            <w:lang w:eastAsia="en-GB"/>
          </w:rPr>
          <w:t xml:space="preserve"> and ethnicity</w:t>
        </w:r>
      </w:ins>
      <w:r>
        <w:rPr>
          <w:rFonts w:ascii="Helvetica" w:eastAsia="Times New Roman" w:hAnsi="Helvetica" w:cs="Helvetica"/>
          <w:color w:val="545454"/>
          <w:sz w:val="30"/>
          <w:szCs w:val="30"/>
          <w:lang w:eastAsia="en-GB"/>
        </w:rPr>
        <w:t xml:space="preserve">. </w:t>
      </w:r>
      <w:ins w:id="29" w:author="David Willis" w:date="2018-06-18T16:29:00Z">
        <w:r w:rsidR="00FF2F6C">
          <w:rPr>
            <w:rFonts w:ascii="Helvetica" w:eastAsia="Times New Roman" w:hAnsi="Helvetica" w:cs="Helvetica"/>
            <w:color w:val="545454"/>
            <w:sz w:val="30"/>
            <w:szCs w:val="30"/>
            <w:lang w:eastAsia="en-GB"/>
          </w:rPr>
          <w:t xml:space="preserve">We do not </w:t>
        </w:r>
      </w:ins>
      <w:ins w:id="30" w:author="David Willis" w:date="2018-06-18T16:30:00Z">
        <w:r w:rsidR="00FF2F6C">
          <w:rPr>
            <w:rFonts w:ascii="Helvetica" w:eastAsia="Times New Roman" w:hAnsi="Helvetica" w:cs="Helvetica"/>
            <w:color w:val="545454"/>
            <w:sz w:val="30"/>
            <w:szCs w:val="30"/>
            <w:lang w:eastAsia="en-GB"/>
          </w:rPr>
          <w:t>use data on ethnicity for our own purposes but are required to collect it by our funders.</w:t>
        </w:r>
      </w:ins>
    </w:p>
    <w:p w:rsidR="00E5632A" w:rsidRPr="00E5632A" w:rsidRDefault="00E5632A" w:rsidP="00E5632A">
      <w:pPr>
        <w:spacing w:before="100" w:beforeAutospacing="1" w:after="100" w:afterAutospacing="1" w:line="240" w:lineRule="auto"/>
        <w:textAlignment w:val="baseline"/>
        <w:outlineLvl w:val="1"/>
        <w:rPr>
          <w:rFonts w:ascii="Helvetica" w:eastAsia="Times New Roman" w:hAnsi="Helvetica" w:cs="Helvetica"/>
          <w:color w:val="0070C0"/>
          <w:sz w:val="44"/>
          <w:szCs w:val="44"/>
          <w:lang w:eastAsia="en-GB"/>
        </w:rPr>
      </w:pPr>
      <w:r w:rsidRPr="00E5632A">
        <w:rPr>
          <w:rFonts w:ascii="Helvetica" w:eastAsia="Times New Roman" w:hAnsi="Helvetica" w:cs="Helvetica"/>
          <w:color w:val="0070C0"/>
          <w:sz w:val="44"/>
          <w:szCs w:val="44"/>
          <w:lang w:eastAsia="en-GB"/>
        </w:rPr>
        <w:t xml:space="preserve">How long </w:t>
      </w:r>
      <w:del w:id="31" w:author="David Willis" w:date="2018-06-18T16:32:00Z">
        <w:r w:rsidRPr="00E5632A" w:rsidDel="00FF2F6C">
          <w:rPr>
            <w:rFonts w:ascii="Helvetica" w:eastAsia="Times New Roman" w:hAnsi="Helvetica" w:cs="Helvetica"/>
            <w:color w:val="0070C0"/>
            <w:sz w:val="44"/>
            <w:szCs w:val="44"/>
            <w:lang w:eastAsia="en-GB"/>
          </w:rPr>
          <w:delText>is your</w:delText>
        </w:r>
      </w:del>
      <w:ins w:id="32" w:author="David Willis" w:date="2018-06-18T16:32:00Z">
        <w:r w:rsidR="00FF2F6C">
          <w:rPr>
            <w:rFonts w:ascii="Helvetica" w:eastAsia="Times New Roman" w:hAnsi="Helvetica" w:cs="Helvetica"/>
            <w:color w:val="0070C0"/>
            <w:sz w:val="44"/>
            <w:szCs w:val="44"/>
            <w:lang w:eastAsia="en-GB"/>
          </w:rPr>
          <w:t>do we keep your</w:t>
        </w:r>
      </w:ins>
      <w:r w:rsidRPr="00E5632A">
        <w:rPr>
          <w:rFonts w:ascii="Helvetica" w:eastAsia="Times New Roman" w:hAnsi="Helvetica" w:cs="Helvetica"/>
          <w:color w:val="0070C0"/>
          <w:sz w:val="44"/>
          <w:szCs w:val="44"/>
          <w:lang w:eastAsia="en-GB"/>
        </w:rPr>
        <w:t xml:space="preserve"> information</w:t>
      </w:r>
      <w:del w:id="33" w:author="David Willis" w:date="2018-06-18T16:32:00Z">
        <w:r w:rsidRPr="00E5632A" w:rsidDel="00FF2F6C">
          <w:rPr>
            <w:rFonts w:ascii="Helvetica" w:eastAsia="Times New Roman" w:hAnsi="Helvetica" w:cs="Helvetica"/>
            <w:color w:val="0070C0"/>
            <w:sz w:val="44"/>
            <w:szCs w:val="44"/>
            <w:lang w:eastAsia="en-GB"/>
          </w:rPr>
          <w:delText xml:space="preserve"> kept</w:delText>
        </w:r>
      </w:del>
      <w:del w:id="34" w:author="David Willis" w:date="2018-06-18T16:31:00Z">
        <w:r w:rsidRPr="00E5632A" w:rsidDel="00FF2F6C">
          <w:rPr>
            <w:rFonts w:ascii="Helvetica" w:eastAsia="Times New Roman" w:hAnsi="Helvetica" w:cs="Helvetica"/>
            <w:color w:val="0070C0"/>
            <w:sz w:val="44"/>
            <w:szCs w:val="44"/>
            <w:lang w:eastAsia="en-GB"/>
          </w:rPr>
          <w:delText xml:space="preserve"> for</w:delText>
        </w:r>
      </w:del>
      <w:r w:rsidRPr="00E5632A">
        <w:rPr>
          <w:rFonts w:ascii="Helvetica" w:eastAsia="Times New Roman" w:hAnsi="Helvetica" w:cs="Helvetica"/>
          <w:color w:val="0070C0"/>
          <w:sz w:val="44"/>
          <w:szCs w:val="44"/>
          <w:lang w:eastAsia="en-GB"/>
        </w:rPr>
        <w:t>?</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We keep your information for no longer than is necessary for the purposes it was col</w:t>
      </w:r>
      <w:r w:rsidR="00F010E5">
        <w:rPr>
          <w:rFonts w:ascii="Helvetica" w:eastAsia="Times New Roman" w:hAnsi="Helvetica" w:cs="Helvetica"/>
          <w:color w:val="545454"/>
          <w:sz w:val="30"/>
          <w:szCs w:val="30"/>
          <w:lang w:eastAsia="en-GB"/>
        </w:rPr>
        <w:t>lected for</w:t>
      </w:r>
      <w:ins w:id="35" w:author="David Willis" w:date="2018-06-18T16:33:00Z">
        <w:r w:rsidR="00FF2F6C">
          <w:rPr>
            <w:rFonts w:ascii="Helvetica" w:eastAsia="Times New Roman" w:hAnsi="Helvetica" w:cs="Helvetica"/>
            <w:color w:val="545454"/>
            <w:sz w:val="30"/>
            <w:szCs w:val="30"/>
            <w:lang w:eastAsia="en-GB"/>
          </w:rPr>
          <w:t>, generally for so long as you remain a client</w:t>
        </w:r>
      </w:ins>
      <w:r w:rsidR="00F010E5">
        <w:rPr>
          <w:rFonts w:ascii="Helvetica" w:eastAsia="Times New Roman" w:hAnsi="Helvetica" w:cs="Helvetica"/>
          <w:color w:val="545454"/>
          <w:sz w:val="30"/>
          <w:szCs w:val="30"/>
          <w:lang w:eastAsia="en-GB"/>
        </w:rPr>
        <w:t xml:space="preserve">. </w:t>
      </w:r>
      <w:r w:rsidRPr="00E5632A">
        <w:rPr>
          <w:rFonts w:ascii="Helvetica" w:eastAsia="Times New Roman" w:hAnsi="Helvetica" w:cs="Helvetica"/>
          <w:color w:val="545454"/>
          <w:sz w:val="30"/>
          <w:szCs w:val="30"/>
          <w:lang w:eastAsia="en-GB"/>
        </w:rPr>
        <w:t xml:space="preserve"> The length of time we retain your personal information </w:t>
      </w:r>
      <w:del w:id="36" w:author="David Willis" w:date="2018-06-18T16:31:00Z">
        <w:r w:rsidRPr="00E5632A" w:rsidDel="00FF2F6C">
          <w:rPr>
            <w:rFonts w:ascii="Helvetica" w:eastAsia="Times New Roman" w:hAnsi="Helvetica" w:cs="Helvetica"/>
            <w:color w:val="545454"/>
            <w:sz w:val="30"/>
            <w:szCs w:val="30"/>
            <w:lang w:eastAsia="en-GB"/>
          </w:rPr>
          <w:delText xml:space="preserve">for </w:delText>
        </w:r>
      </w:del>
      <w:r w:rsidRPr="00E5632A">
        <w:rPr>
          <w:rFonts w:ascii="Helvetica" w:eastAsia="Times New Roman" w:hAnsi="Helvetica" w:cs="Helvetica"/>
          <w:color w:val="545454"/>
          <w:sz w:val="30"/>
          <w:szCs w:val="30"/>
          <w:lang w:eastAsia="en-GB"/>
        </w:rPr>
        <w:t>is determined by operational and legal considerations. For example, we are legally required to hold some types of information to fulfil our statutory and regulatory obligations</w:t>
      </w:r>
      <w:r w:rsidR="00F010E5">
        <w:rPr>
          <w:rFonts w:ascii="Helvetica" w:eastAsia="Times New Roman" w:hAnsi="Helvetica" w:cs="Helvetica"/>
          <w:color w:val="545454"/>
          <w:sz w:val="30"/>
          <w:szCs w:val="30"/>
          <w:lang w:eastAsia="en-GB"/>
        </w:rPr>
        <w:t>.</w:t>
      </w:r>
      <w:r w:rsidRPr="00E5632A">
        <w:rPr>
          <w:rFonts w:ascii="Helvetica" w:eastAsia="Times New Roman" w:hAnsi="Helvetica" w:cs="Helvetica"/>
          <w:color w:val="545454"/>
          <w:sz w:val="30"/>
          <w:szCs w:val="30"/>
          <w:lang w:eastAsia="en-GB"/>
        </w:rPr>
        <w:t xml:space="preserve"> We review our retention periods on a regular basis.</w:t>
      </w:r>
    </w:p>
    <w:p w:rsidR="00E5632A" w:rsidRPr="00E5632A" w:rsidRDefault="00E5632A" w:rsidP="00E5632A">
      <w:pPr>
        <w:spacing w:before="100" w:beforeAutospacing="1" w:after="100" w:afterAutospacing="1" w:line="240" w:lineRule="auto"/>
        <w:textAlignment w:val="baseline"/>
        <w:outlineLvl w:val="1"/>
        <w:rPr>
          <w:rFonts w:ascii="Helvetica" w:eastAsia="Times New Roman" w:hAnsi="Helvetica" w:cs="Helvetica"/>
          <w:color w:val="384C60"/>
          <w:sz w:val="44"/>
          <w:szCs w:val="44"/>
          <w:lang w:eastAsia="en-GB"/>
        </w:rPr>
      </w:pPr>
      <w:r w:rsidRPr="00E5632A">
        <w:rPr>
          <w:rFonts w:ascii="Helvetica" w:eastAsia="Times New Roman" w:hAnsi="Helvetica" w:cs="Helvetica"/>
          <w:color w:val="384C60"/>
          <w:sz w:val="44"/>
          <w:szCs w:val="44"/>
          <w:lang w:eastAsia="en-GB"/>
        </w:rPr>
        <w:t>Who has access to your information?</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We do not sell or rent your information to third parties.</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We do not share your information with third parties for marketing purposes.</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 xml:space="preserve">However, we may disclose information </w:t>
      </w:r>
      <w:r w:rsidR="00F010E5">
        <w:rPr>
          <w:rFonts w:ascii="Helvetica" w:eastAsia="Times New Roman" w:hAnsi="Helvetica" w:cs="Helvetica"/>
          <w:color w:val="545454"/>
          <w:sz w:val="30"/>
          <w:szCs w:val="30"/>
          <w:lang w:eastAsia="en-GB"/>
        </w:rPr>
        <w:t xml:space="preserve">about you </w:t>
      </w:r>
      <w:r w:rsidRPr="00E5632A">
        <w:rPr>
          <w:rFonts w:ascii="Helvetica" w:eastAsia="Times New Roman" w:hAnsi="Helvetica" w:cs="Helvetica"/>
          <w:color w:val="545454"/>
          <w:sz w:val="30"/>
          <w:szCs w:val="30"/>
          <w:lang w:eastAsia="en-GB"/>
        </w:rPr>
        <w:t xml:space="preserve">to </w:t>
      </w:r>
      <w:r w:rsidR="00E74E40">
        <w:rPr>
          <w:rFonts w:ascii="Helvetica" w:eastAsia="Times New Roman" w:hAnsi="Helvetica" w:cs="Helvetica"/>
          <w:color w:val="545454"/>
          <w:sz w:val="30"/>
          <w:szCs w:val="30"/>
          <w:lang w:eastAsia="en-GB"/>
        </w:rPr>
        <w:t>Social Services if required.</w:t>
      </w:r>
    </w:p>
    <w:p w:rsidR="00E5632A" w:rsidRPr="00E5632A" w:rsidRDefault="00E74E40" w:rsidP="00E5632A">
      <w:pPr>
        <w:spacing w:beforeAutospacing="1" w:after="0" w:afterAutospacing="1" w:line="240" w:lineRule="auto"/>
        <w:textAlignment w:val="baseline"/>
        <w:rPr>
          <w:rFonts w:ascii="Helvetica" w:eastAsia="Times New Roman" w:hAnsi="Helvetica" w:cs="Helvetica"/>
          <w:color w:val="545454"/>
          <w:sz w:val="30"/>
          <w:szCs w:val="30"/>
          <w:lang w:eastAsia="en-GB"/>
        </w:rPr>
      </w:pPr>
      <w:r w:rsidRPr="00E74E40">
        <w:rPr>
          <w:rFonts w:ascii="Helvetica" w:eastAsia="Times New Roman" w:hAnsi="Helvetica" w:cs="Helvetica"/>
          <w:bCs/>
          <w:color w:val="545454"/>
          <w:sz w:val="30"/>
          <w:szCs w:val="30"/>
          <w:bdr w:val="none" w:sz="0" w:space="0" w:color="auto" w:frame="1"/>
          <w:lang w:eastAsia="en-GB"/>
        </w:rPr>
        <w:t>There</w:t>
      </w:r>
      <w:r>
        <w:rPr>
          <w:rFonts w:ascii="Helvetica" w:eastAsia="Times New Roman" w:hAnsi="Helvetica" w:cs="Helvetica"/>
          <w:bCs/>
          <w:color w:val="545454"/>
          <w:sz w:val="30"/>
          <w:szCs w:val="30"/>
          <w:bdr w:val="none" w:sz="0" w:space="0" w:color="auto" w:frame="1"/>
          <w:lang w:eastAsia="en-GB"/>
        </w:rPr>
        <w:t xml:space="preserve"> are occasions when a Fundraiser, e.g. Richmond </w:t>
      </w:r>
      <w:del w:id="37" w:author="David Willis" w:date="2018-06-18T16:34:00Z">
        <w:r w:rsidDel="00FF2F6C">
          <w:rPr>
            <w:rFonts w:ascii="Helvetica" w:eastAsia="Times New Roman" w:hAnsi="Helvetica" w:cs="Helvetica"/>
            <w:bCs/>
            <w:color w:val="545454"/>
            <w:sz w:val="30"/>
            <w:szCs w:val="30"/>
            <w:bdr w:val="none" w:sz="0" w:space="0" w:color="auto" w:frame="1"/>
            <w:lang w:eastAsia="en-GB"/>
          </w:rPr>
          <w:delText xml:space="preserve">Upon </w:delText>
        </w:r>
      </w:del>
      <w:ins w:id="38" w:author="David Willis" w:date="2018-06-18T16:34:00Z">
        <w:r w:rsidR="00FF2F6C">
          <w:rPr>
            <w:rFonts w:ascii="Helvetica" w:eastAsia="Times New Roman" w:hAnsi="Helvetica" w:cs="Helvetica"/>
            <w:bCs/>
            <w:color w:val="545454"/>
            <w:sz w:val="30"/>
            <w:szCs w:val="30"/>
            <w:bdr w:val="none" w:sz="0" w:space="0" w:color="auto" w:frame="1"/>
            <w:lang w:eastAsia="en-GB"/>
          </w:rPr>
          <w:t xml:space="preserve">upon </w:t>
        </w:r>
      </w:ins>
      <w:r>
        <w:rPr>
          <w:rFonts w:ascii="Helvetica" w:eastAsia="Times New Roman" w:hAnsi="Helvetica" w:cs="Helvetica"/>
          <w:bCs/>
          <w:color w:val="545454"/>
          <w:sz w:val="30"/>
          <w:szCs w:val="30"/>
          <w:bdr w:val="none" w:sz="0" w:space="0" w:color="auto" w:frame="1"/>
          <w:lang w:eastAsia="en-GB"/>
        </w:rPr>
        <w:t>Thames Council, requests information at a group level, e.g. based on age.</w:t>
      </w:r>
    </w:p>
    <w:p w:rsid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Where it is necessary to protect life or health (for example</w:t>
      </w:r>
      <w:ins w:id="39" w:author="David Willis" w:date="2018-06-18T16:54:00Z">
        <w:r w:rsidR="0096324B">
          <w:rPr>
            <w:rFonts w:ascii="Helvetica" w:eastAsia="Times New Roman" w:hAnsi="Helvetica" w:cs="Helvetica"/>
            <w:color w:val="545454"/>
            <w:sz w:val="30"/>
            <w:szCs w:val="30"/>
            <w:lang w:eastAsia="en-GB"/>
          </w:rPr>
          <w:t>,</w:t>
        </w:r>
      </w:ins>
      <w:r w:rsidRPr="00E5632A">
        <w:rPr>
          <w:rFonts w:ascii="Helvetica" w:eastAsia="Times New Roman" w:hAnsi="Helvetica" w:cs="Helvetica"/>
          <w:color w:val="545454"/>
          <w:sz w:val="30"/>
          <w:szCs w:val="30"/>
          <w:lang w:eastAsia="en-GB"/>
        </w:rPr>
        <w:t xml:space="preserve"> in the case of medical emergency suffered by an individual </w:t>
      </w:r>
      <w:r w:rsidR="00F010E5">
        <w:rPr>
          <w:rFonts w:ascii="Helvetica" w:eastAsia="Times New Roman" w:hAnsi="Helvetica" w:cs="Helvetica"/>
          <w:color w:val="545454"/>
          <w:sz w:val="30"/>
          <w:szCs w:val="30"/>
          <w:lang w:eastAsia="en-GB"/>
        </w:rPr>
        <w:t xml:space="preserve">when with one of our volunteers) or </w:t>
      </w:r>
      <w:r w:rsidRPr="00E5632A">
        <w:rPr>
          <w:rFonts w:ascii="Helvetica" w:eastAsia="Times New Roman" w:hAnsi="Helvetica" w:cs="Helvetica"/>
          <w:color w:val="545454"/>
          <w:sz w:val="30"/>
          <w:szCs w:val="30"/>
          <w:lang w:eastAsia="en-GB"/>
        </w:rPr>
        <w:t>a safeguarding issue which requires us to share you</w:t>
      </w:r>
      <w:ins w:id="40" w:author="David Willis" w:date="2018-06-18T16:34:00Z">
        <w:r w:rsidR="00FF2F6C">
          <w:rPr>
            <w:rFonts w:ascii="Helvetica" w:eastAsia="Times New Roman" w:hAnsi="Helvetica" w:cs="Helvetica"/>
            <w:color w:val="545454"/>
            <w:sz w:val="30"/>
            <w:szCs w:val="30"/>
            <w:lang w:eastAsia="en-GB"/>
          </w:rPr>
          <w:t>r</w:t>
        </w:r>
      </w:ins>
      <w:r w:rsidRPr="00E5632A">
        <w:rPr>
          <w:rFonts w:ascii="Helvetica" w:eastAsia="Times New Roman" w:hAnsi="Helvetica" w:cs="Helvetica"/>
          <w:color w:val="545454"/>
          <w:sz w:val="30"/>
          <w:szCs w:val="30"/>
          <w:lang w:eastAsia="en-GB"/>
        </w:rPr>
        <w:t xml:space="preserve"> information with the emergency services.</w:t>
      </w:r>
    </w:p>
    <w:p w:rsidR="00F010E5" w:rsidDel="00FF2F6C" w:rsidRDefault="00F010E5" w:rsidP="00E5632A">
      <w:pPr>
        <w:spacing w:before="100" w:beforeAutospacing="1" w:after="100" w:afterAutospacing="1" w:line="240" w:lineRule="auto"/>
        <w:textAlignment w:val="baseline"/>
        <w:rPr>
          <w:del w:id="41" w:author="David Willis" w:date="2018-06-18T16:34:00Z"/>
          <w:rFonts w:ascii="Helvetica" w:eastAsia="Times New Roman" w:hAnsi="Helvetica" w:cs="Helvetica"/>
          <w:color w:val="545454"/>
          <w:sz w:val="30"/>
          <w:szCs w:val="30"/>
          <w:lang w:eastAsia="en-GB"/>
        </w:rPr>
      </w:pPr>
    </w:p>
    <w:p w:rsidR="00487973" w:rsidDel="00FF2F6C" w:rsidRDefault="00487973" w:rsidP="00E5632A">
      <w:pPr>
        <w:spacing w:before="100" w:beforeAutospacing="1" w:after="100" w:afterAutospacing="1" w:line="240" w:lineRule="auto"/>
        <w:textAlignment w:val="baseline"/>
        <w:rPr>
          <w:del w:id="42" w:author="David Willis" w:date="2018-06-18T16:34:00Z"/>
          <w:rFonts w:ascii="Helvetica" w:eastAsia="Times New Roman" w:hAnsi="Helvetica" w:cs="Helvetica"/>
          <w:color w:val="545454"/>
          <w:sz w:val="30"/>
          <w:szCs w:val="30"/>
          <w:lang w:eastAsia="en-GB"/>
        </w:rPr>
      </w:pPr>
    </w:p>
    <w:p w:rsidR="00487973" w:rsidDel="00FF2F6C" w:rsidRDefault="00487973" w:rsidP="00E5632A">
      <w:pPr>
        <w:spacing w:before="100" w:beforeAutospacing="1" w:after="100" w:afterAutospacing="1" w:line="240" w:lineRule="auto"/>
        <w:textAlignment w:val="baseline"/>
        <w:rPr>
          <w:del w:id="43" w:author="David Willis" w:date="2018-06-18T16:34:00Z"/>
          <w:rFonts w:ascii="Helvetica" w:eastAsia="Times New Roman" w:hAnsi="Helvetica" w:cs="Helvetica"/>
          <w:color w:val="545454"/>
          <w:sz w:val="30"/>
          <w:szCs w:val="30"/>
          <w:lang w:eastAsia="en-GB"/>
        </w:rPr>
      </w:pPr>
    </w:p>
    <w:p w:rsidR="00E5632A" w:rsidRDefault="00E5632A" w:rsidP="00E5632A">
      <w:pPr>
        <w:spacing w:before="100" w:beforeAutospacing="1" w:after="100" w:afterAutospacing="1" w:line="240" w:lineRule="auto"/>
        <w:textAlignment w:val="baseline"/>
        <w:outlineLvl w:val="1"/>
        <w:rPr>
          <w:rFonts w:ascii="Helvetica" w:eastAsia="Times New Roman" w:hAnsi="Helvetica" w:cs="Helvetica"/>
          <w:color w:val="384C60"/>
          <w:sz w:val="44"/>
          <w:szCs w:val="44"/>
          <w:lang w:eastAsia="en-GB"/>
        </w:rPr>
      </w:pPr>
      <w:r w:rsidRPr="00E5632A">
        <w:rPr>
          <w:rFonts w:ascii="Helvetica" w:eastAsia="Times New Roman" w:hAnsi="Helvetica" w:cs="Helvetica"/>
          <w:color w:val="384C60"/>
          <w:sz w:val="44"/>
          <w:szCs w:val="44"/>
          <w:lang w:eastAsia="en-GB"/>
        </w:rPr>
        <w:t>Your Rights</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Under UK data protection law, you have certain rights over the personal information that we hold about you. Here is a summary of the rights that we think apply:</w:t>
      </w:r>
    </w:p>
    <w:p w:rsidR="00E5632A" w:rsidRPr="00E5632A" w:rsidRDefault="00E5632A" w:rsidP="00E5632A">
      <w:pPr>
        <w:spacing w:beforeAutospacing="1" w:after="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b/>
          <w:bCs/>
          <w:color w:val="545454"/>
          <w:sz w:val="30"/>
          <w:szCs w:val="30"/>
          <w:bdr w:val="none" w:sz="0" w:space="0" w:color="auto" w:frame="1"/>
          <w:lang w:eastAsia="en-GB"/>
        </w:rPr>
        <w:t>Right of access</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You have a right to request access to the personal data that we hold about you. You also have the right to request a copy of the information we hold about you, and we will provide you with this unless legal exceptions apply.</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If you want to access your information, please send a description of the information you want to see and proof of your identity by post to the address provided below.</w:t>
      </w:r>
    </w:p>
    <w:p w:rsidR="00E5632A" w:rsidRPr="00E5632A" w:rsidRDefault="00E5632A" w:rsidP="00E5632A">
      <w:pPr>
        <w:spacing w:beforeAutospacing="1" w:after="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b/>
          <w:bCs/>
          <w:color w:val="545454"/>
          <w:sz w:val="30"/>
          <w:szCs w:val="30"/>
          <w:bdr w:val="none" w:sz="0" w:space="0" w:color="auto" w:frame="1"/>
          <w:lang w:eastAsia="en-GB"/>
        </w:rPr>
        <w:t xml:space="preserve">Right to have </w:t>
      </w:r>
      <w:del w:id="44" w:author="David Willis" w:date="2018-06-18T16:35:00Z">
        <w:r w:rsidRPr="00E5632A" w:rsidDel="00FF2F6C">
          <w:rPr>
            <w:rFonts w:ascii="Helvetica" w:eastAsia="Times New Roman" w:hAnsi="Helvetica" w:cs="Helvetica"/>
            <w:b/>
            <w:bCs/>
            <w:color w:val="545454"/>
            <w:sz w:val="30"/>
            <w:szCs w:val="30"/>
            <w:bdr w:val="none" w:sz="0" w:space="0" w:color="auto" w:frame="1"/>
            <w:lang w:eastAsia="en-GB"/>
          </w:rPr>
          <w:delText xml:space="preserve">your </w:delText>
        </w:r>
      </w:del>
      <w:r w:rsidRPr="00E5632A">
        <w:rPr>
          <w:rFonts w:ascii="Helvetica" w:eastAsia="Times New Roman" w:hAnsi="Helvetica" w:cs="Helvetica"/>
          <w:b/>
          <w:bCs/>
          <w:color w:val="545454"/>
          <w:sz w:val="30"/>
          <w:szCs w:val="30"/>
          <w:bdr w:val="none" w:sz="0" w:space="0" w:color="auto" w:frame="1"/>
          <w:lang w:eastAsia="en-GB"/>
        </w:rPr>
        <w:t>inaccurate personal information corrected</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 xml:space="preserve">You have the right to have inaccurate or incomplete information we hold about you corrected. The accuracy of your information is important to us so we’re working on ways to make it easier for you to review and correct the information that we hold about you. In the meantime, if you believe any of the other information we hold is inaccurate or out of date, please contact us via email or post (see below). Alternatively, you can telephone </w:t>
      </w:r>
      <w:r w:rsidR="00F010E5">
        <w:rPr>
          <w:rFonts w:ascii="Helvetica" w:eastAsia="Times New Roman" w:hAnsi="Helvetica" w:cs="Helvetica"/>
          <w:color w:val="545454"/>
          <w:sz w:val="30"/>
          <w:szCs w:val="30"/>
          <w:lang w:eastAsia="en-GB"/>
        </w:rPr>
        <w:t>020 8893 3548</w:t>
      </w:r>
      <w:r w:rsidRPr="00E5632A">
        <w:rPr>
          <w:rFonts w:ascii="Helvetica" w:eastAsia="Times New Roman" w:hAnsi="Helvetica" w:cs="Helvetica"/>
          <w:color w:val="545454"/>
          <w:sz w:val="30"/>
          <w:szCs w:val="30"/>
          <w:lang w:eastAsia="en-GB"/>
        </w:rPr>
        <w:t>.</w:t>
      </w:r>
    </w:p>
    <w:p w:rsidR="00E5632A" w:rsidRPr="00E5632A" w:rsidRDefault="00E5632A" w:rsidP="00E5632A">
      <w:pPr>
        <w:spacing w:beforeAutospacing="1" w:after="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b/>
          <w:bCs/>
          <w:color w:val="545454"/>
          <w:sz w:val="30"/>
          <w:szCs w:val="30"/>
          <w:bdr w:val="none" w:sz="0" w:space="0" w:color="auto" w:frame="1"/>
          <w:lang w:eastAsia="en-GB"/>
        </w:rPr>
        <w:t>Right to restrict use</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You have a right to ask us to restrict the processing of some or all of your personal information if there is a disagreement about its accuracy or we’re not lawfully allowed to use it.</w:t>
      </w:r>
    </w:p>
    <w:p w:rsidR="00E5632A" w:rsidRPr="00E5632A" w:rsidRDefault="00E5632A" w:rsidP="00E5632A">
      <w:pPr>
        <w:spacing w:beforeAutospacing="1" w:after="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b/>
          <w:bCs/>
          <w:color w:val="545454"/>
          <w:sz w:val="30"/>
          <w:szCs w:val="30"/>
          <w:bdr w:val="none" w:sz="0" w:space="0" w:color="auto" w:frame="1"/>
          <w:lang w:eastAsia="en-GB"/>
        </w:rPr>
        <w:t>Right of erasure</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 xml:space="preserve">You may ask us to delete some or all of your personal information and in certain cases, and subject to certain exceptions; we will do so as far as we are required to. </w:t>
      </w:r>
    </w:p>
    <w:p w:rsidR="00B40603" w:rsidRDefault="00B40603" w:rsidP="00E5632A">
      <w:pPr>
        <w:spacing w:beforeAutospacing="1" w:after="0" w:afterAutospacing="1" w:line="240" w:lineRule="auto"/>
        <w:textAlignment w:val="baseline"/>
        <w:rPr>
          <w:ins w:id="45" w:author="David Willis" w:date="2018-06-18T16:58:00Z"/>
          <w:rFonts w:ascii="Helvetica" w:eastAsia="Times New Roman" w:hAnsi="Helvetica" w:cs="Helvetica"/>
          <w:b/>
          <w:bCs/>
          <w:color w:val="545454"/>
          <w:sz w:val="30"/>
          <w:szCs w:val="30"/>
          <w:bdr w:val="none" w:sz="0" w:space="0" w:color="auto" w:frame="1"/>
          <w:lang w:eastAsia="en-GB"/>
        </w:rPr>
      </w:pPr>
    </w:p>
    <w:p w:rsidR="00B40603" w:rsidRDefault="00B40603" w:rsidP="00E5632A">
      <w:pPr>
        <w:spacing w:beforeAutospacing="1" w:after="0" w:afterAutospacing="1" w:line="240" w:lineRule="auto"/>
        <w:textAlignment w:val="baseline"/>
        <w:rPr>
          <w:ins w:id="46" w:author="David Willis" w:date="2018-06-18T16:58:00Z"/>
          <w:rFonts w:ascii="Helvetica" w:eastAsia="Times New Roman" w:hAnsi="Helvetica" w:cs="Helvetica"/>
          <w:b/>
          <w:bCs/>
          <w:color w:val="545454"/>
          <w:sz w:val="30"/>
          <w:szCs w:val="30"/>
          <w:bdr w:val="none" w:sz="0" w:space="0" w:color="auto" w:frame="1"/>
          <w:lang w:eastAsia="en-GB"/>
        </w:rPr>
      </w:pPr>
    </w:p>
    <w:p w:rsidR="00E5632A" w:rsidRPr="00E5632A" w:rsidRDefault="00E5632A" w:rsidP="00E5632A">
      <w:pPr>
        <w:spacing w:beforeAutospacing="1" w:after="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b/>
          <w:bCs/>
          <w:color w:val="545454"/>
          <w:sz w:val="30"/>
          <w:szCs w:val="30"/>
          <w:bdr w:val="none" w:sz="0" w:space="0" w:color="auto" w:frame="1"/>
          <w:lang w:eastAsia="en-GB"/>
        </w:rPr>
        <w:lastRenderedPageBreak/>
        <w:t>Right to object</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You have the right to object to processing where we using your personal information (1) based on legitimate interests, (2) for direct marketing or (3) for statistical/research purposes.</w:t>
      </w:r>
    </w:p>
    <w:p w:rsidR="0058607A" w:rsidRDefault="00E5632A" w:rsidP="0058607A">
      <w:pPr>
        <w:spacing w:beforeAutospacing="1" w:after="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If you want to exercise any of the</w:t>
      </w:r>
      <w:del w:id="47" w:author="David Willis" w:date="2018-06-18T16:37:00Z">
        <w:r w:rsidRPr="00E5632A" w:rsidDel="00FF2F6C">
          <w:rPr>
            <w:rFonts w:ascii="Helvetica" w:eastAsia="Times New Roman" w:hAnsi="Helvetica" w:cs="Helvetica"/>
            <w:color w:val="545454"/>
            <w:sz w:val="30"/>
            <w:szCs w:val="30"/>
            <w:lang w:eastAsia="en-GB"/>
          </w:rPr>
          <w:delText xml:space="preserve"> abo</w:delText>
        </w:r>
      </w:del>
      <w:ins w:id="48" w:author="David Willis" w:date="2018-06-18T16:37:00Z">
        <w:r w:rsidR="00FF2F6C">
          <w:rPr>
            <w:rFonts w:ascii="Helvetica" w:eastAsia="Times New Roman" w:hAnsi="Helvetica" w:cs="Helvetica"/>
            <w:color w:val="545454"/>
            <w:sz w:val="30"/>
            <w:szCs w:val="30"/>
            <w:lang w:eastAsia="en-GB"/>
          </w:rPr>
          <w:t>s</w:t>
        </w:r>
      </w:ins>
      <w:del w:id="49" w:author="David Willis" w:date="2018-06-18T16:37:00Z">
        <w:r w:rsidRPr="00E5632A" w:rsidDel="00FF2F6C">
          <w:rPr>
            <w:rFonts w:ascii="Helvetica" w:eastAsia="Times New Roman" w:hAnsi="Helvetica" w:cs="Helvetica"/>
            <w:color w:val="545454"/>
            <w:sz w:val="30"/>
            <w:szCs w:val="30"/>
            <w:lang w:eastAsia="en-GB"/>
          </w:rPr>
          <w:delText>v</w:delText>
        </w:r>
      </w:del>
      <w:r w:rsidRPr="00E5632A">
        <w:rPr>
          <w:rFonts w:ascii="Helvetica" w:eastAsia="Times New Roman" w:hAnsi="Helvetica" w:cs="Helvetica"/>
          <w:color w:val="545454"/>
          <w:sz w:val="30"/>
          <w:szCs w:val="30"/>
          <w:lang w:eastAsia="en-GB"/>
        </w:rPr>
        <w:t>e rights, please email us at </w:t>
      </w:r>
      <w:hyperlink r:id="rId6" w:history="1">
        <w:r w:rsidR="00F010E5" w:rsidRPr="005F4D76">
          <w:rPr>
            <w:rStyle w:val="Hyperlink"/>
            <w:rFonts w:ascii="Helvetica" w:eastAsia="Times New Roman" w:hAnsi="Helvetica" w:cs="Helvetica"/>
            <w:sz w:val="30"/>
            <w:szCs w:val="30"/>
            <w:bdr w:val="none" w:sz="0" w:space="0" w:color="auto" w:frame="1"/>
            <w:lang w:eastAsia="en-GB"/>
          </w:rPr>
          <w:t>whittonnetwork@btconnect.com</w:t>
        </w:r>
      </w:hyperlink>
      <w:r w:rsidR="00F010E5">
        <w:rPr>
          <w:rFonts w:ascii="Helvetica" w:eastAsia="Times New Roman" w:hAnsi="Helvetica" w:cs="Helvetica"/>
          <w:color w:val="006EA1"/>
          <w:sz w:val="30"/>
          <w:szCs w:val="30"/>
          <w:u w:val="single"/>
          <w:bdr w:val="none" w:sz="0" w:space="0" w:color="auto" w:frame="1"/>
          <w:lang w:eastAsia="en-GB"/>
        </w:rPr>
        <w:t xml:space="preserve"> </w:t>
      </w:r>
      <w:r w:rsidRPr="00E5632A">
        <w:rPr>
          <w:rFonts w:ascii="Helvetica" w:eastAsia="Times New Roman" w:hAnsi="Helvetica" w:cs="Helvetica"/>
          <w:color w:val="545454"/>
          <w:sz w:val="30"/>
          <w:szCs w:val="30"/>
          <w:lang w:eastAsia="en-GB"/>
        </w:rPr>
        <w:t xml:space="preserve">or </w:t>
      </w:r>
      <w:r w:rsidR="0058607A" w:rsidRPr="00E5632A">
        <w:rPr>
          <w:rFonts w:ascii="Helvetica" w:eastAsia="Times New Roman" w:hAnsi="Helvetica" w:cs="Helvetica"/>
          <w:color w:val="545454"/>
          <w:sz w:val="30"/>
          <w:szCs w:val="30"/>
          <w:lang w:eastAsia="en-GB"/>
        </w:rPr>
        <w:t>writ</w:t>
      </w:r>
      <w:del w:id="50" w:author="David Willis" w:date="2018-06-18T16:53:00Z">
        <w:r w:rsidR="0058607A" w:rsidRPr="00E5632A" w:rsidDel="0096324B">
          <w:rPr>
            <w:rFonts w:ascii="Helvetica" w:eastAsia="Times New Roman" w:hAnsi="Helvetica" w:cs="Helvetica"/>
            <w:color w:val="545454"/>
            <w:sz w:val="30"/>
            <w:szCs w:val="30"/>
            <w:lang w:eastAsia="en-GB"/>
          </w:rPr>
          <w:delText>ing</w:delText>
        </w:r>
      </w:del>
      <w:ins w:id="51" w:author="David Willis" w:date="2018-06-18T16:53:00Z">
        <w:r w:rsidR="0096324B">
          <w:rPr>
            <w:rFonts w:ascii="Helvetica" w:eastAsia="Times New Roman" w:hAnsi="Helvetica" w:cs="Helvetica"/>
            <w:color w:val="545454"/>
            <w:sz w:val="30"/>
            <w:szCs w:val="30"/>
            <w:lang w:eastAsia="en-GB"/>
          </w:rPr>
          <w:t>e</w:t>
        </w:r>
      </w:ins>
      <w:r w:rsidR="0058607A" w:rsidRPr="00E5632A">
        <w:rPr>
          <w:rFonts w:ascii="Helvetica" w:eastAsia="Times New Roman" w:hAnsi="Helvetica" w:cs="Helvetica"/>
          <w:color w:val="545454"/>
          <w:sz w:val="30"/>
          <w:szCs w:val="30"/>
          <w:lang w:eastAsia="en-GB"/>
        </w:rPr>
        <w:t xml:space="preserve"> to </w:t>
      </w:r>
      <w:r w:rsidR="0058607A">
        <w:rPr>
          <w:rFonts w:ascii="Helvetica" w:eastAsia="Times New Roman" w:hAnsi="Helvetica" w:cs="Helvetica"/>
          <w:color w:val="545454"/>
          <w:sz w:val="30"/>
          <w:szCs w:val="30"/>
          <w:lang w:eastAsia="en-GB"/>
        </w:rPr>
        <w:t>The Co-Ordinator</w:t>
      </w:r>
      <w:r w:rsidR="0058607A" w:rsidRPr="00E5632A">
        <w:rPr>
          <w:rFonts w:ascii="Helvetica" w:eastAsia="Times New Roman" w:hAnsi="Helvetica" w:cs="Helvetica"/>
          <w:color w:val="545454"/>
          <w:sz w:val="30"/>
          <w:szCs w:val="30"/>
          <w:lang w:eastAsia="en-GB"/>
        </w:rPr>
        <w:t xml:space="preserve">, </w:t>
      </w:r>
      <w:r w:rsidR="0058607A">
        <w:rPr>
          <w:rFonts w:ascii="Helvetica" w:eastAsia="Times New Roman" w:hAnsi="Helvetica" w:cs="Helvetica"/>
          <w:color w:val="545454"/>
          <w:sz w:val="30"/>
          <w:szCs w:val="30"/>
          <w:lang w:eastAsia="en-GB"/>
        </w:rPr>
        <w:t>Whitton Network</w:t>
      </w:r>
      <w:r w:rsidR="0058607A" w:rsidRPr="00E5632A">
        <w:rPr>
          <w:rFonts w:ascii="Helvetica" w:eastAsia="Times New Roman" w:hAnsi="Helvetica" w:cs="Helvetica"/>
          <w:color w:val="545454"/>
          <w:sz w:val="30"/>
          <w:szCs w:val="30"/>
          <w:lang w:eastAsia="en-GB"/>
        </w:rPr>
        <w:t xml:space="preserve">, </w:t>
      </w:r>
      <w:r w:rsidR="0058607A">
        <w:rPr>
          <w:rFonts w:ascii="Helvetica" w:eastAsia="Times New Roman" w:hAnsi="Helvetica" w:cs="Helvetica"/>
          <w:color w:val="545454"/>
          <w:sz w:val="30"/>
          <w:szCs w:val="30"/>
          <w:lang w:eastAsia="en-GB"/>
        </w:rPr>
        <w:t xml:space="preserve">1 Library Way, Whitton, TW2 7AP. </w:t>
      </w:r>
    </w:p>
    <w:p w:rsidR="00E5632A" w:rsidRPr="00E5632A" w:rsidRDefault="00E5632A" w:rsidP="00E5632A">
      <w:pPr>
        <w:spacing w:beforeAutospacing="1" w:after="0" w:afterAutospacing="1" w:line="240" w:lineRule="auto"/>
        <w:textAlignment w:val="baseline"/>
        <w:rPr>
          <w:rFonts w:ascii="Helvetica" w:eastAsia="Times New Roman" w:hAnsi="Helvetica" w:cs="Helvetica"/>
          <w:color w:val="545454"/>
          <w:sz w:val="30"/>
          <w:szCs w:val="30"/>
          <w:lang w:eastAsia="en-GB"/>
        </w:rPr>
      </w:pPr>
      <w:del w:id="52" w:author="David Willis" w:date="2018-06-18T16:52:00Z">
        <w:r w:rsidRPr="00E5632A" w:rsidDel="0096324B">
          <w:rPr>
            <w:rFonts w:ascii="Helvetica" w:eastAsia="Times New Roman" w:hAnsi="Helvetica" w:cs="Helvetica"/>
            <w:color w:val="545454"/>
            <w:sz w:val="30"/>
            <w:szCs w:val="30"/>
            <w:lang w:eastAsia="en-GB"/>
          </w:rPr>
          <w:delText xml:space="preserve"> </w:delText>
        </w:r>
      </w:del>
      <w:r w:rsidRPr="00E5632A">
        <w:rPr>
          <w:rFonts w:ascii="Helvetica" w:eastAsia="Times New Roman" w:hAnsi="Helvetica" w:cs="Helvetica"/>
          <w:color w:val="545454"/>
          <w:sz w:val="30"/>
          <w:szCs w:val="30"/>
          <w:lang w:eastAsia="en-GB"/>
        </w:rPr>
        <w:t>We may be required to ask for further information and/or evidence of identity. We will endeavour to respond fully to all requests within one month of receipt of your request, however if we are unable to do so we will contact you with reasons for the delay.</w:t>
      </w:r>
    </w:p>
    <w:p w:rsidR="00E5632A" w:rsidRPr="00E5632A" w:rsidRDefault="00E5632A" w:rsidP="00E5632A">
      <w:pPr>
        <w:spacing w:beforeAutospacing="1" w:after="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Please note that exceptions apply to a number of these rights, and not all rights will be applicable in all circumstances. For more details we recommend you consult the guidance published by the UK’s Information Commissioner’s Office, </w:t>
      </w:r>
      <w:hyperlink r:id="rId7" w:tgtFrame="_blank" w:history="1">
        <w:r w:rsidRPr="00E5632A">
          <w:rPr>
            <w:rFonts w:ascii="Helvetica" w:eastAsia="Times New Roman" w:hAnsi="Helvetica" w:cs="Helvetica"/>
            <w:color w:val="006EA1"/>
            <w:sz w:val="30"/>
            <w:szCs w:val="30"/>
            <w:u w:val="single"/>
            <w:bdr w:val="none" w:sz="0" w:space="0" w:color="auto" w:frame="1"/>
            <w:lang w:eastAsia="en-GB"/>
          </w:rPr>
          <w:t>https://ico.org.uk/</w:t>
        </w:r>
      </w:hyperlink>
    </w:p>
    <w:p w:rsidR="00E5632A" w:rsidRPr="00E5632A" w:rsidRDefault="00E5632A" w:rsidP="00E5632A">
      <w:pPr>
        <w:spacing w:before="100" w:beforeAutospacing="1" w:after="100" w:afterAutospacing="1" w:line="240" w:lineRule="auto"/>
        <w:textAlignment w:val="baseline"/>
        <w:outlineLvl w:val="1"/>
        <w:rPr>
          <w:rFonts w:ascii="Helvetica" w:eastAsia="Times New Roman" w:hAnsi="Helvetica" w:cs="Helvetica"/>
          <w:color w:val="384C60"/>
          <w:sz w:val="44"/>
          <w:szCs w:val="44"/>
          <w:lang w:eastAsia="en-GB"/>
        </w:rPr>
      </w:pPr>
      <w:r w:rsidRPr="00E5632A">
        <w:rPr>
          <w:rFonts w:ascii="Helvetica" w:eastAsia="Times New Roman" w:hAnsi="Helvetica" w:cs="Helvetica"/>
          <w:color w:val="384C60"/>
          <w:sz w:val="44"/>
          <w:szCs w:val="44"/>
          <w:lang w:eastAsia="en-GB"/>
        </w:rPr>
        <w:t>Keeping your information safe</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When you give us personal information, we take steps to ensure that appropriate technical and organisational controls are in place to protect it.</w:t>
      </w:r>
    </w:p>
    <w:p w:rsidR="0058607A" w:rsidRDefault="0058607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Pr>
          <w:rFonts w:ascii="Helvetica" w:eastAsia="Times New Roman" w:hAnsi="Helvetica" w:cs="Helvetica"/>
          <w:color w:val="545454"/>
          <w:sz w:val="30"/>
          <w:szCs w:val="30"/>
          <w:lang w:eastAsia="en-GB"/>
        </w:rPr>
        <w:t xml:space="preserve">We aim not to transmit any of your sensitive information over the internet.  Although some details, e.g. </w:t>
      </w:r>
      <w:del w:id="53" w:author="David Willis" w:date="2018-06-18T16:50:00Z">
        <w:r w:rsidDel="0096324B">
          <w:rPr>
            <w:rFonts w:ascii="Helvetica" w:eastAsia="Times New Roman" w:hAnsi="Helvetica" w:cs="Helvetica"/>
            <w:color w:val="545454"/>
            <w:sz w:val="30"/>
            <w:szCs w:val="30"/>
            <w:lang w:eastAsia="en-GB"/>
          </w:rPr>
          <w:delText xml:space="preserve">Name </w:delText>
        </w:r>
      </w:del>
      <w:ins w:id="54" w:author="David Willis" w:date="2018-06-18T16:50:00Z">
        <w:r w:rsidR="0096324B">
          <w:rPr>
            <w:rFonts w:ascii="Helvetica" w:eastAsia="Times New Roman" w:hAnsi="Helvetica" w:cs="Helvetica"/>
            <w:color w:val="545454"/>
            <w:sz w:val="30"/>
            <w:szCs w:val="30"/>
            <w:lang w:eastAsia="en-GB"/>
          </w:rPr>
          <w:t xml:space="preserve">name </w:t>
        </w:r>
      </w:ins>
      <w:r>
        <w:rPr>
          <w:rFonts w:ascii="Helvetica" w:eastAsia="Times New Roman" w:hAnsi="Helvetica" w:cs="Helvetica"/>
          <w:color w:val="545454"/>
          <w:sz w:val="30"/>
          <w:szCs w:val="30"/>
          <w:lang w:eastAsia="en-GB"/>
        </w:rPr>
        <w:t>and address are sent to the firm we use for the gardening project using e-mail.</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del w:id="55" w:author="David Willis" w:date="2018-06-18T16:46:00Z">
        <w:r w:rsidRPr="00E5632A" w:rsidDel="00A030CC">
          <w:rPr>
            <w:rFonts w:ascii="Helvetica" w:eastAsia="Times New Roman" w:hAnsi="Helvetica" w:cs="Helvetica"/>
            <w:color w:val="545454"/>
            <w:sz w:val="30"/>
            <w:szCs w:val="30"/>
            <w:lang w:eastAsia="en-GB"/>
          </w:rPr>
          <w:delText xml:space="preserve">As a result, </w:delText>
        </w:r>
      </w:del>
      <w:ins w:id="56" w:author="David Willis" w:date="2018-06-18T16:46:00Z">
        <w:r w:rsidR="00A030CC">
          <w:rPr>
            <w:rFonts w:ascii="Helvetica" w:eastAsia="Times New Roman" w:hAnsi="Helvetica" w:cs="Helvetica"/>
            <w:color w:val="545454"/>
            <w:sz w:val="30"/>
            <w:szCs w:val="30"/>
            <w:lang w:eastAsia="en-GB"/>
          </w:rPr>
          <w:t>W</w:t>
        </w:r>
      </w:ins>
      <w:del w:id="57" w:author="David Willis" w:date="2018-06-18T16:46:00Z">
        <w:r w:rsidRPr="00E5632A" w:rsidDel="00A030CC">
          <w:rPr>
            <w:rFonts w:ascii="Helvetica" w:eastAsia="Times New Roman" w:hAnsi="Helvetica" w:cs="Helvetica"/>
            <w:color w:val="545454"/>
            <w:sz w:val="30"/>
            <w:szCs w:val="30"/>
            <w:lang w:eastAsia="en-GB"/>
          </w:rPr>
          <w:delText>w</w:delText>
        </w:r>
      </w:del>
      <w:r w:rsidRPr="00E5632A">
        <w:rPr>
          <w:rFonts w:ascii="Helvetica" w:eastAsia="Times New Roman" w:hAnsi="Helvetica" w:cs="Helvetica"/>
          <w:color w:val="545454"/>
          <w:sz w:val="30"/>
          <w:szCs w:val="30"/>
          <w:lang w:eastAsia="en-GB"/>
        </w:rPr>
        <w:t xml:space="preserve">hile we strive to protect your personal information, we </w:t>
      </w:r>
      <w:ins w:id="58" w:author="David Willis" w:date="2018-06-18T16:46:00Z">
        <w:r w:rsidR="00A030CC">
          <w:rPr>
            <w:rFonts w:ascii="Helvetica" w:eastAsia="Times New Roman" w:hAnsi="Helvetica" w:cs="Helvetica"/>
            <w:color w:val="545454"/>
            <w:sz w:val="30"/>
            <w:szCs w:val="30"/>
            <w:lang w:eastAsia="en-GB"/>
          </w:rPr>
          <w:t xml:space="preserve">have no control over the means of communication and </w:t>
        </w:r>
      </w:ins>
      <w:r w:rsidRPr="00E5632A">
        <w:rPr>
          <w:rFonts w:ascii="Helvetica" w:eastAsia="Times New Roman" w:hAnsi="Helvetica" w:cs="Helvetica"/>
          <w:color w:val="545454"/>
          <w:sz w:val="30"/>
          <w:szCs w:val="30"/>
          <w:lang w:eastAsia="en-GB"/>
        </w:rPr>
        <w:t xml:space="preserve">cannot </w:t>
      </w:r>
      <w:del w:id="59" w:author="David Willis" w:date="2018-06-18T16:48:00Z">
        <w:r w:rsidRPr="00E5632A" w:rsidDel="00A030CC">
          <w:rPr>
            <w:rFonts w:ascii="Helvetica" w:eastAsia="Times New Roman" w:hAnsi="Helvetica" w:cs="Helvetica"/>
            <w:color w:val="545454"/>
            <w:sz w:val="30"/>
            <w:szCs w:val="30"/>
            <w:lang w:eastAsia="en-GB"/>
          </w:rPr>
          <w:delText xml:space="preserve">guarantee </w:delText>
        </w:r>
      </w:del>
      <w:ins w:id="60" w:author="David Willis" w:date="2018-06-18T16:48:00Z">
        <w:r w:rsidR="00A030CC">
          <w:rPr>
            <w:rFonts w:ascii="Helvetica" w:eastAsia="Times New Roman" w:hAnsi="Helvetica" w:cs="Helvetica"/>
            <w:color w:val="545454"/>
            <w:sz w:val="30"/>
            <w:szCs w:val="30"/>
            <w:lang w:eastAsia="en-GB"/>
          </w:rPr>
          <w:t xml:space="preserve">take responsibility </w:t>
        </w:r>
        <w:r w:rsidR="0096324B">
          <w:rPr>
            <w:rFonts w:ascii="Helvetica" w:eastAsia="Times New Roman" w:hAnsi="Helvetica" w:cs="Helvetica"/>
            <w:color w:val="545454"/>
            <w:sz w:val="30"/>
            <w:szCs w:val="30"/>
            <w:lang w:eastAsia="en-GB"/>
          </w:rPr>
          <w:t xml:space="preserve">for </w:t>
        </w:r>
      </w:ins>
      <w:r w:rsidRPr="00E5632A">
        <w:rPr>
          <w:rFonts w:ascii="Helvetica" w:eastAsia="Times New Roman" w:hAnsi="Helvetica" w:cs="Helvetica"/>
          <w:color w:val="545454"/>
          <w:sz w:val="30"/>
          <w:szCs w:val="30"/>
          <w:lang w:eastAsia="en-GB"/>
        </w:rPr>
        <w:t xml:space="preserve">the security of </w:t>
      </w:r>
      <w:del w:id="61" w:author="David Willis" w:date="2018-06-18T16:46:00Z">
        <w:r w:rsidRPr="00E5632A" w:rsidDel="00A030CC">
          <w:rPr>
            <w:rFonts w:ascii="Helvetica" w:eastAsia="Times New Roman" w:hAnsi="Helvetica" w:cs="Helvetica"/>
            <w:color w:val="545454"/>
            <w:sz w:val="30"/>
            <w:szCs w:val="30"/>
            <w:lang w:eastAsia="en-GB"/>
          </w:rPr>
          <w:delText xml:space="preserve">any </w:delText>
        </w:r>
      </w:del>
      <w:r w:rsidRPr="00E5632A">
        <w:rPr>
          <w:rFonts w:ascii="Helvetica" w:eastAsia="Times New Roman" w:hAnsi="Helvetica" w:cs="Helvetica"/>
          <w:color w:val="545454"/>
          <w:sz w:val="30"/>
          <w:szCs w:val="30"/>
          <w:lang w:eastAsia="en-GB"/>
        </w:rPr>
        <w:t xml:space="preserve">information </w:t>
      </w:r>
      <w:del w:id="62" w:author="David Willis" w:date="2018-06-18T16:47:00Z">
        <w:r w:rsidRPr="00E5632A" w:rsidDel="00A030CC">
          <w:rPr>
            <w:rFonts w:ascii="Helvetica" w:eastAsia="Times New Roman" w:hAnsi="Helvetica" w:cs="Helvetica"/>
            <w:color w:val="545454"/>
            <w:sz w:val="30"/>
            <w:szCs w:val="30"/>
            <w:lang w:eastAsia="en-GB"/>
          </w:rPr>
          <w:delText xml:space="preserve">you </w:delText>
        </w:r>
      </w:del>
      <w:ins w:id="63" w:author="David Willis" w:date="2018-06-18T16:47:00Z">
        <w:r w:rsidR="00A030CC">
          <w:rPr>
            <w:rFonts w:ascii="Helvetica" w:eastAsia="Times New Roman" w:hAnsi="Helvetica" w:cs="Helvetica"/>
            <w:color w:val="545454"/>
            <w:sz w:val="30"/>
            <w:szCs w:val="30"/>
            <w:lang w:eastAsia="en-GB"/>
          </w:rPr>
          <w:t>until we receive it</w:t>
        </w:r>
      </w:ins>
      <w:del w:id="64" w:author="David Willis" w:date="2018-06-18T16:47:00Z">
        <w:r w:rsidRPr="00E5632A" w:rsidDel="00A030CC">
          <w:rPr>
            <w:rFonts w:ascii="Helvetica" w:eastAsia="Times New Roman" w:hAnsi="Helvetica" w:cs="Helvetica"/>
            <w:color w:val="545454"/>
            <w:sz w:val="30"/>
            <w:szCs w:val="30"/>
            <w:lang w:eastAsia="en-GB"/>
          </w:rPr>
          <w:delText>transmit to us, and you do so at your own risk</w:delText>
        </w:r>
      </w:del>
      <w:r w:rsidRPr="00E5632A">
        <w:rPr>
          <w:rFonts w:ascii="Helvetica" w:eastAsia="Times New Roman" w:hAnsi="Helvetica" w:cs="Helvetica"/>
          <w:color w:val="545454"/>
          <w:sz w:val="30"/>
          <w:szCs w:val="30"/>
          <w:lang w:eastAsia="en-GB"/>
        </w:rPr>
        <w:t xml:space="preserve">. Once we receive </w:t>
      </w:r>
      <w:del w:id="65" w:author="David Willis" w:date="2018-06-18T16:49:00Z">
        <w:r w:rsidRPr="00E5632A" w:rsidDel="0096324B">
          <w:rPr>
            <w:rFonts w:ascii="Helvetica" w:eastAsia="Times New Roman" w:hAnsi="Helvetica" w:cs="Helvetica"/>
            <w:color w:val="545454"/>
            <w:sz w:val="30"/>
            <w:szCs w:val="30"/>
            <w:lang w:eastAsia="en-GB"/>
          </w:rPr>
          <w:delText xml:space="preserve">your </w:delText>
        </w:r>
      </w:del>
      <w:r w:rsidRPr="00E5632A">
        <w:rPr>
          <w:rFonts w:ascii="Helvetica" w:eastAsia="Times New Roman" w:hAnsi="Helvetica" w:cs="Helvetica"/>
          <w:color w:val="545454"/>
          <w:sz w:val="30"/>
          <w:szCs w:val="30"/>
          <w:lang w:eastAsia="en-GB"/>
        </w:rPr>
        <w:t>information, we make our best effort to ensure its security</w:t>
      </w:r>
      <w:del w:id="66" w:author="David Willis" w:date="2018-06-18T16:49:00Z">
        <w:r w:rsidRPr="00E5632A" w:rsidDel="0096324B">
          <w:rPr>
            <w:rFonts w:ascii="Helvetica" w:eastAsia="Times New Roman" w:hAnsi="Helvetica" w:cs="Helvetica"/>
            <w:color w:val="545454"/>
            <w:sz w:val="30"/>
            <w:szCs w:val="30"/>
            <w:lang w:eastAsia="en-GB"/>
          </w:rPr>
          <w:delText xml:space="preserve"> on our systems</w:delText>
        </w:r>
      </w:del>
      <w:r w:rsidRPr="00E5632A">
        <w:rPr>
          <w:rFonts w:ascii="Helvetica" w:eastAsia="Times New Roman" w:hAnsi="Helvetica" w:cs="Helvetica"/>
          <w:color w:val="545454"/>
          <w:sz w:val="30"/>
          <w:szCs w:val="30"/>
          <w:lang w:eastAsia="en-GB"/>
        </w:rPr>
        <w:t>. Where we have given (or where you have chosen) a password which enables you to access certain parts of our website, you are responsible for keeping this password confidential. We ask you not to share your password with anyone.</w:t>
      </w:r>
    </w:p>
    <w:p w:rsidR="00B40603" w:rsidRDefault="00B40603" w:rsidP="00E5632A">
      <w:pPr>
        <w:spacing w:before="100" w:beforeAutospacing="1" w:after="100" w:afterAutospacing="1" w:line="240" w:lineRule="auto"/>
        <w:textAlignment w:val="baseline"/>
        <w:outlineLvl w:val="1"/>
        <w:rPr>
          <w:ins w:id="67" w:author="David Willis" w:date="2018-06-18T16:59:00Z"/>
          <w:rFonts w:ascii="Helvetica" w:eastAsia="Times New Roman" w:hAnsi="Helvetica" w:cs="Helvetica"/>
          <w:color w:val="384C60"/>
          <w:sz w:val="44"/>
          <w:szCs w:val="44"/>
          <w:lang w:eastAsia="en-GB"/>
        </w:rPr>
      </w:pPr>
    </w:p>
    <w:p w:rsidR="00E5632A" w:rsidRPr="00E5632A" w:rsidRDefault="00E5632A" w:rsidP="00E5632A">
      <w:pPr>
        <w:spacing w:before="100" w:beforeAutospacing="1" w:after="100" w:afterAutospacing="1" w:line="240" w:lineRule="auto"/>
        <w:textAlignment w:val="baseline"/>
        <w:outlineLvl w:val="1"/>
        <w:rPr>
          <w:rFonts w:ascii="Helvetica" w:eastAsia="Times New Roman" w:hAnsi="Helvetica" w:cs="Helvetica"/>
          <w:color w:val="384C60"/>
          <w:sz w:val="44"/>
          <w:szCs w:val="44"/>
          <w:lang w:eastAsia="en-GB"/>
        </w:rPr>
      </w:pPr>
      <w:r w:rsidRPr="00E5632A">
        <w:rPr>
          <w:rFonts w:ascii="Helvetica" w:eastAsia="Times New Roman" w:hAnsi="Helvetica" w:cs="Helvetica"/>
          <w:color w:val="384C60"/>
          <w:sz w:val="44"/>
          <w:szCs w:val="44"/>
          <w:lang w:eastAsia="en-GB"/>
        </w:rPr>
        <w:lastRenderedPageBreak/>
        <w:t>Use of 'cookies'</w:t>
      </w:r>
    </w:p>
    <w:p w:rsidR="00E5632A" w:rsidRPr="00E5632A" w:rsidRDefault="00E74E40" w:rsidP="00E74E40">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Pr>
          <w:rFonts w:ascii="Helvetica" w:eastAsia="Times New Roman" w:hAnsi="Helvetica" w:cs="Helvetica"/>
          <w:color w:val="545454"/>
          <w:sz w:val="30"/>
          <w:szCs w:val="30"/>
          <w:lang w:eastAsia="en-GB"/>
        </w:rPr>
        <w:t>We do not</w:t>
      </w:r>
      <w:r w:rsidR="00E5632A" w:rsidRPr="00E5632A">
        <w:rPr>
          <w:rFonts w:ascii="Helvetica" w:eastAsia="Times New Roman" w:hAnsi="Helvetica" w:cs="Helvetica"/>
          <w:color w:val="545454"/>
          <w:sz w:val="30"/>
          <w:szCs w:val="30"/>
          <w:lang w:eastAsia="en-GB"/>
        </w:rPr>
        <w:t xml:space="preserve"> use cookies. </w:t>
      </w:r>
    </w:p>
    <w:p w:rsidR="00E5632A" w:rsidRPr="00E5632A" w:rsidRDefault="00E5632A" w:rsidP="00E5632A">
      <w:pPr>
        <w:spacing w:before="100" w:beforeAutospacing="1" w:after="100" w:afterAutospacing="1" w:line="240" w:lineRule="auto"/>
        <w:textAlignment w:val="baseline"/>
        <w:outlineLvl w:val="1"/>
        <w:rPr>
          <w:rFonts w:ascii="Helvetica" w:eastAsia="Times New Roman" w:hAnsi="Helvetica" w:cs="Helvetica"/>
          <w:color w:val="384C60"/>
          <w:sz w:val="44"/>
          <w:szCs w:val="44"/>
          <w:lang w:eastAsia="en-GB"/>
        </w:rPr>
      </w:pPr>
      <w:r w:rsidRPr="00E5632A">
        <w:rPr>
          <w:rFonts w:ascii="Helvetica" w:eastAsia="Times New Roman" w:hAnsi="Helvetica" w:cs="Helvetica"/>
          <w:color w:val="384C60"/>
          <w:sz w:val="44"/>
          <w:szCs w:val="44"/>
          <w:lang w:eastAsia="en-GB"/>
        </w:rPr>
        <w:t>Links to other websites</w:t>
      </w:r>
    </w:p>
    <w:p w:rsidR="00A030CC" w:rsidRDefault="00E5632A" w:rsidP="00A030CC">
      <w:pPr>
        <w:spacing w:before="100" w:beforeAutospacing="1" w:after="100" w:afterAutospacing="1" w:line="240" w:lineRule="auto"/>
        <w:textAlignment w:val="baseline"/>
        <w:rPr>
          <w:ins w:id="68" w:author="David Willis" w:date="2018-06-18T16:43:00Z"/>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 xml:space="preserve">Our website may contain links to </w:t>
      </w:r>
      <w:del w:id="69" w:author="David Willis" w:date="2018-06-18T16:41:00Z">
        <w:r w:rsidRPr="00E5632A" w:rsidDel="00A030CC">
          <w:rPr>
            <w:rFonts w:ascii="Helvetica" w:eastAsia="Times New Roman" w:hAnsi="Helvetica" w:cs="Helvetica"/>
            <w:color w:val="545454"/>
            <w:sz w:val="30"/>
            <w:szCs w:val="30"/>
            <w:lang w:eastAsia="en-GB"/>
          </w:rPr>
          <w:delText xml:space="preserve">other </w:delText>
        </w:r>
      </w:del>
      <w:r w:rsidRPr="00E5632A">
        <w:rPr>
          <w:rFonts w:ascii="Helvetica" w:eastAsia="Times New Roman" w:hAnsi="Helvetica" w:cs="Helvetica"/>
          <w:color w:val="545454"/>
          <w:sz w:val="30"/>
          <w:szCs w:val="30"/>
          <w:lang w:eastAsia="en-GB"/>
        </w:rPr>
        <w:t xml:space="preserve">websites </w:t>
      </w:r>
      <w:del w:id="70" w:author="David Willis" w:date="2018-06-18T16:42:00Z">
        <w:r w:rsidRPr="00E5632A" w:rsidDel="00A030CC">
          <w:rPr>
            <w:rFonts w:ascii="Helvetica" w:eastAsia="Times New Roman" w:hAnsi="Helvetica" w:cs="Helvetica"/>
            <w:color w:val="545454"/>
            <w:sz w:val="30"/>
            <w:szCs w:val="30"/>
            <w:lang w:eastAsia="en-GB"/>
          </w:rPr>
          <w:delText>run by</w:delText>
        </w:r>
      </w:del>
      <w:ins w:id="71" w:author="David Willis" w:date="2018-06-18T16:42:00Z">
        <w:r w:rsidR="00A030CC">
          <w:rPr>
            <w:rFonts w:ascii="Helvetica" w:eastAsia="Times New Roman" w:hAnsi="Helvetica" w:cs="Helvetica"/>
            <w:color w:val="545454"/>
            <w:sz w:val="30"/>
            <w:szCs w:val="30"/>
            <w:lang w:eastAsia="en-GB"/>
          </w:rPr>
          <w:t>of</w:t>
        </w:r>
      </w:ins>
      <w:r w:rsidRPr="00E5632A">
        <w:rPr>
          <w:rFonts w:ascii="Helvetica" w:eastAsia="Times New Roman" w:hAnsi="Helvetica" w:cs="Helvetica"/>
          <w:color w:val="545454"/>
          <w:sz w:val="30"/>
          <w:szCs w:val="30"/>
          <w:lang w:eastAsia="en-GB"/>
        </w:rPr>
        <w:t xml:space="preserve"> other organisations. </w:t>
      </w:r>
      <w:ins w:id="72" w:author="David Willis" w:date="2018-06-18T16:42:00Z">
        <w:r w:rsidR="00A030CC">
          <w:rPr>
            <w:rFonts w:ascii="Helvetica" w:eastAsia="Times New Roman" w:hAnsi="Helvetica" w:cs="Helvetica"/>
            <w:color w:val="545454"/>
            <w:sz w:val="30"/>
            <w:szCs w:val="30"/>
            <w:lang w:eastAsia="en-GB"/>
          </w:rPr>
          <w:t>We provide links in orde</w:t>
        </w:r>
      </w:ins>
      <w:ins w:id="73" w:author="David Willis" w:date="2018-06-18T16:43:00Z">
        <w:r w:rsidR="00A030CC">
          <w:rPr>
            <w:rFonts w:ascii="Helvetica" w:eastAsia="Times New Roman" w:hAnsi="Helvetica" w:cs="Helvetica"/>
            <w:color w:val="545454"/>
            <w:sz w:val="30"/>
            <w:szCs w:val="30"/>
            <w:lang w:eastAsia="en-GB"/>
          </w:rPr>
          <w:t>r</w:t>
        </w:r>
      </w:ins>
      <w:ins w:id="74" w:author="David Willis" w:date="2018-06-18T16:42:00Z">
        <w:r w:rsidR="00A030CC">
          <w:rPr>
            <w:rFonts w:ascii="Helvetica" w:eastAsia="Times New Roman" w:hAnsi="Helvetica" w:cs="Helvetica"/>
            <w:color w:val="545454"/>
            <w:sz w:val="30"/>
            <w:szCs w:val="30"/>
            <w:lang w:eastAsia="en-GB"/>
          </w:rPr>
          <w:t xml:space="preserve"> to be helpful to visitors to our website but are not responsible for the </w:t>
        </w:r>
      </w:ins>
      <w:ins w:id="75" w:author="David Willis" w:date="2018-06-18T16:43:00Z">
        <w:r w:rsidR="00A030CC">
          <w:rPr>
            <w:rFonts w:ascii="Helvetica" w:eastAsia="Times New Roman" w:hAnsi="Helvetica" w:cs="Helvetica"/>
            <w:color w:val="545454"/>
            <w:sz w:val="30"/>
            <w:szCs w:val="30"/>
            <w:lang w:eastAsia="en-GB"/>
          </w:rPr>
          <w:t xml:space="preserve">content or </w:t>
        </w:r>
      </w:ins>
      <w:ins w:id="76" w:author="David Willis" w:date="2018-06-18T16:42:00Z">
        <w:r w:rsidR="00A030CC">
          <w:rPr>
            <w:rFonts w:ascii="Helvetica" w:eastAsia="Times New Roman" w:hAnsi="Helvetica" w:cs="Helvetica"/>
            <w:color w:val="545454"/>
            <w:sz w:val="30"/>
            <w:szCs w:val="30"/>
            <w:lang w:eastAsia="en-GB"/>
          </w:rPr>
          <w:t>operation</w:t>
        </w:r>
      </w:ins>
      <w:ins w:id="77" w:author="David Willis" w:date="2018-06-18T16:43:00Z">
        <w:r w:rsidR="00A030CC">
          <w:rPr>
            <w:rFonts w:ascii="Helvetica" w:eastAsia="Times New Roman" w:hAnsi="Helvetica" w:cs="Helvetica"/>
            <w:color w:val="545454"/>
            <w:sz w:val="30"/>
            <w:szCs w:val="30"/>
            <w:lang w:eastAsia="en-GB"/>
          </w:rPr>
          <w:t xml:space="preserve"> of other websites.</w:t>
        </w:r>
      </w:ins>
    </w:p>
    <w:p w:rsidR="00E5632A" w:rsidRPr="00E5632A" w:rsidDel="00A030CC" w:rsidRDefault="00E5632A" w:rsidP="00E5632A">
      <w:pPr>
        <w:spacing w:before="100" w:beforeAutospacing="1" w:after="100" w:afterAutospacing="1" w:line="240" w:lineRule="auto"/>
        <w:textAlignment w:val="baseline"/>
        <w:rPr>
          <w:del w:id="78" w:author="David Willis" w:date="2018-06-18T16:39:00Z"/>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 xml:space="preserve">This </w:t>
      </w:r>
      <w:ins w:id="79" w:author="David Willis" w:date="2018-06-18T16:43:00Z">
        <w:r w:rsidR="00A030CC">
          <w:rPr>
            <w:rFonts w:ascii="Helvetica" w:eastAsia="Times New Roman" w:hAnsi="Helvetica" w:cs="Helvetica"/>
            <w:color w:val="545454"/>
            <w:sz w:val="30"/>
            <w:szCs w:val="30"/>
            <w:lang w:eastAsia="en-GB"/>
          </w:rPr>
          <w:t xml:space="preserve">privacy </w:t>
        </w:r>
      </w:ins>
      <w:r w:rsidRPr="00E5632A">
        <w:rPr>
          <w:rFonts w:ascii="Helvetica" w:eastAsia="Times New Roman" w:hAnsi="Helvetica" w:cs="Helvetica"/>
          <w:color w:val="545454"/>
          <w:sz w:val="30"/>
          <w:szCs w:val="30"/>
          <w:lang w:eastAsia="en-GB"/>
        </w:rPr>
        <w:t xml:space="preserve">policy applies only to </w:t>
      </w:r>
      <w:del w:id="80" w:author="David Willis" w:date="2018-06-18T16:39:00Z">
        <w:r w:rsidRPr="00E5632A" w:rsidDel="00A030CC">
          <w:rPr>
            <w:rFonts w:ascii="Helvetica" w:eastAsia="Times New Roman" w:hAnsi="Helvetica" w:cs="Helvetica"/>
            <w:color w:val="545454"/>
            <w:sz w:val="30"/>
            <w:szCs w:val="30"/>
            <w:lang w:eastAsia="en-GB"/>
          </w:rPr>
          <w:delText>our website‚ so we encourage you to read the privacy statements on the other websites you visit. We cannot be responsible for the privacy policies and practices of other websites even if you access them using links from our website.</w:delText>
        </w:r>
      </w:del>
    </w:p>
    <w:p w:rsidR="00E5632A" w:rsidRPr="00E5632A" w:rsidRDefault="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del w:id="81" w:author="David Willis" w:date="2018-06-18T16:39:00Z">
        <w:r w:rsidRPr="00E5632A" w:rsidDel="00A030CC">
          <w:rPr>
            <w:rFonts w:ascii="Helvetica" w:eastAsia="Times New Roman" w:hAnsi="Helvetica" w:cs="Helvetica"/>
            <w:color w:val="545454"/>
            <w:sz w:val="30"/>
            <w:szCs w:val="30"/>
            <w:lang w:eastAsia="en-GB"/>
          </w:rPr>
          <w:delText>In addition, if you linked to our website from a third party site, we cannot be responsible for the privacy policies and practices of the owners and operators of that third party site and recommend that you check the privacy policy of that third party site</w:delText>
        </w:r>
      </w:del>
      <w:ins w:id="82" w:author="David Willis" w:date="2018-06-18T16:39:00Z">
        <w:r w:rsidR="00A030CC">
          <w:rPr>
            <w:rFonts w:ascii="Helvetica" w:eastAsia="Times New Roman" w:hAnsi="Helvetica" w:cs="Helvetica"/>
            <w:color w:val="545454"/>
            <w:sz w:val="30"/>
            <w:szCs w:val="30"/>
            <w:lang w:eastAsia="en-GB"/>
          </w:rPr>
          <w:t>Whitton Network</w:t>
        </w:r>
      </w:ins>
      <w:ins w:id="83" w:author="David Willis" w:date="2018-06-18T16:40:00Z">
        <w:r w:rsidR="00A030CC">
          <w:rPr>
            <w:rFonts w:ascii="Helvetica" w:eastAsia="Times New Roman" w:hAnsi="Helvetica" w:cs="Helvetica"/>
            <w:color w:val="545454"/>
            <w:sz w:val="30"/>
            <w:szCs w:val="30"/>
            <w:lang w:eastAsia="en-GB"/>
          </w:rPr>
          <w:t>: other organisations will have their own policies and practices.</w:t>
        </w:r>
      </w:ins>
      <w:del w:id="84" w:author="David Willis" w:date="2018-06-18T16:40:00Z">
        <w:r w:rsidRPr="00E5632A" w:rsidDel="00A030CC">
          <w:rPr>
            <w:rFonts w:ascii="Helvetica" w:eastAsia="Times New Roman" w:hAnsi="Helvetica" w:cs="Helvetica"/>
            <w:color w:val="545454"/>
            <w:sz w:val="30"/>
            <w:szCs w:val="30"/>
            <w:lang w:eastAsia="en-GB"/>
          </w:rPr>
          <w:delText>.</w:delText>
        </w:r>
      </w:del>
    </w:p>
    <w:p w:rsidR="00E5632A" w:rsidRPr="00E5632A" w:rsidRDefault="00E5632A" w:rsidP="00E5632A">
      <w:pPr>
        <w:spacing w:before="100" w:beforeAutospacing="1" w:after="100" w:afterAutospacing="1" w:line="240" w:lineRule="auto"/>
        <w:textAlignment w:val="baseline"/>
        <w:outlineLvl w:val="1"/>
        <w:rPr>
          <w:rFonts w:ascii="Helvetica" w:eastAsia="Times New Roman" w:hAnsi="Helvetica" w:cs="Helvetica"/>
          <w:color w:val="384C60"/>
          <w:sz w:val="44"/>
          <w:szCs w:val="44"/>
          <w:lang w:eastAsia="en-GB"/>
        </w:rPr>
      </w:pPr>
      <w:r w:rsidRPr="00E5632A">
        <w:rPr>
          <w:rFonts w:ascii="Helvetica" w:eastAsia="Times New Roman" w:hAnsi="Helvetica" w:cs="Helvetica"/>
          <w:color w:val="384C60"/>
          <w:sz w:val="44"/>
          <w:szCs w:val="44"/>
          <w:lang w:eastAsia="en-GB"/>
        </w:rPr>
        <w:t>Vulnerable circumstances</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We are committed to protecting vulnerable c</w:t>
      </w:r>
      <w:r w:rsidR="0058607A">
        <w:rPr>
          <w:rFonts w:ascii="Helvetica" w:eastAsia="Times New Roman" w:hAnsi="Helvetica" w:cs="Helvetica"/>
          <w:color w:val="545454"/>
          <w:sz w:val="30"/>
          <w:szCs w:val="30"/>
          <w:lang w:eastAsia="en-GB"/>
        </w:rPr>
        <w:t xml:space="preserve">lients </w:t>
      </w:r>
      <w:r w:rsidRPr="00E5632A">
        <w:rPr>
          <w:rFonts w:ascii="Helvetica" w:eastAsia="Times New Roman" w:hAnsi="Helvetica" w:cs="Helvetica"/>
          <w:color w:val="545454"/>
          <w:sz w:val="30"/>
          <w:szCs w:val="30"/>
          <w:lang w:eastAsia="en-GB"/>
        </w:rPr>
        <w:t>and volunteers and appreciate that additional care may be needed when we use their personal information. In recognition of this, we observe good practice guidelines in our interactions with vulnerable people.</w:t>
      </w:r>
    </w:p>
    <w:p w:rsidR="00E5632A" w:rsidRPr="00E5632A" w:rsidRDefault="00E5632A" w:rsidP="00E5632A">
      <w:pPr>
        <w:spacing w:before="100" w:beforeAutospacing="1" w:after="100" w:afterAutospacing="1" w:line="240" w:lineRule="auto"/>
        <w:textAlignment w:val="baseline"/>
        <w:outlineLvl w:val="1"/>
        <w:rPr>
          <w:rFonts w:ascii="Helvetica" w:eastAsia="Times New Roman" w:hAnsi="Helvetica" w:cs="Helvetica"/>
          <w:color w:val="384C60"/>
          <w:sz w:val="44"/>
          <w:szCs w:val="44"/>
          <w:lang w:eastAsia="en-GB"/>
        </w:rPr>
      </w:pPr>
      <w:r w:rsidRPr="00E5632A">
        <w:rPr>
          <w:rFonts w:ascii="Helvetica" w:eastAsia="Times New Roman" w:hAnsi="Helvetica" w:cs="Helvetica"/>
          <w:color w:val="384C60"/>
          <w:sz w:val="44"/>
          <w:szCs w:val="44"/>
          <w:lang w:eastAsia="en-GB"/>
        </w:rPr>
        <w:t>Changes to this policy</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0"/>
          <w:szCs w:val="30"/>
          <w:lang w:eastAsia="en-GB"/>
        </w:rPr>
      </w:pPr>
      <w:r w:rsidRPr="00E5632A">
        <w:rPr>
          <w:rFonts w:ascii="Helvetica" w:eastAsia="Times New Roman" w:hAnsi="Helvetica" w:cs="Helvetica"/>
          <w:color w:val="545454"/>
          <w:sz w:val="30"/>
          <w:szCs w:val="30"/>
          <w:lang w:eastAsia="en-GB"/>
        </w:rPr>
        <w:t>Any changes we may make to this policy in the future will be posted on this website so please check this page occasionally to ensure that you’re happy with any changes. If we make any significant changes we’ll make this clear on this website.</w:t>
      </w:r>
    </w:p>
    <w:p w:rsidR="00E5632A" w:rsidRPr="00E5632A" w:rsidRDefault="00E5632A" w:rsidP="00E5632A">
      <w:pPr>
        <w:spacing w:before="100" w:beforeAutospacing="1" w:after="100" w:afterAutospacing="1" w:line="240" w:lineRule="auto"/>
        <w:textAlignment w:val="baseline"/>
        <w:outlineLvl w:val="1"/>
        <w:rPr>
          <w:rFonts w:ascii="Helvetica" w:eastAsia="Times New Roman" w:hAnsi="Helvetica" w:cs="Helvetica"/>
          <w:color w:val="384C60"/>
          <w:sz w:val="44"/>
          <w:szCs w:val="44"/>
          <w:lang w:eastAsia="en-GB"/>
        </w:rPr>
      </w:pPr>
      <w:r w:rsidRPr="00E5632A">
        <w:rPr>
          <w:rFonts w:ascii="Helvetica" w:eastAsia="Times New Roman" w:hAnsi="Helvetica" w:cs="Helvetica"/>
          <w:color w:val="384C60"/>
          <w:sz w:val="44"/>
          <w:szCs w:val="44"/>
          <w:lang w:eastAsia="en-GB"/>
        </w:rPr>
        <w:t>Review of this Policy</w:t>
      </w:r>
    </w:p>
    <w:p w:rsidR="00E5632A" w:rsidRPr="00E5632A" w:rsidRDefault="00E5632A" w:rsidP="00E5632A">
      <w:pPr>
        <w:spacing w:before="100" w:beforeAutospacing="1" w:after="100" w:afterAutospacing="1" w:line="240" w:lineRule="auto"/>
        <w:textAlignment w:val="baseline"/>
        <w:rPr>
          <w:rFonts w:ascii="Helvetica" w:eastAsia="Times New Roman" w:hAnsi="Helvetica" w:cs="Helvetica"/>
          <w:color w:val="545454"/>
          <w:sz w:val="36"/>
          <w:szCs w:val="36"/>
          <w:lang w:eastAsia="en-GB"/>
        </w:rPr>
      </w:pPr>
      <w:r w:rsidRPr="00E5632A">
        <w:rPr>
          <w:rFonts w:ascii="Helvetica" w:eastAsia="Times New Roman" w:hAnsi="Helvetica" w:cs="Helvetica"/>
          <w:color w:val="545454"/>
          <w:sz w:val="30"/>
          <w:szCs w:val="30"/>
          <w:lang w:eastAsia="en-GB"/>
        </w:rPr>
        <w:t>We keep this policy under regular review. This policy was last updated in May 2018.</w:t>
      </w:r>
      <w:r w:rsidRPr="00E5632A">
        <w:rPr>
          <w:rFonts w:ascii="Helvetica" w:eastAsia="Times New Roman" w:hAnsi="Helvetica" w:cs="Helvetica"/>
          <w:color w:val="545454"/>
          <w:sz w:val="36"/>
          <w:szCs w:val="36"/>
          <w:lang w:eastAsia="en-GB"/>
        </w:rPr>
        <w:t> </w:t>
      </w:r>
    </w:p>
    <w:p w:rsidR="008739A6" w:rsidRDefault="008739A6"/>
    <w:sectPr w:rsidR="00873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549"/>
    <w:multiLevelType w:val="multilevel"/>
    <w:tmpl w:val="A7EE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61E21"/>
    <w:multiLevelType w:val="multilevel"/>
    <w:tmpl w:val="2170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979A6"/>
    <w:multiLevelType w:val="hybridMultilevel"/>
    <w:tmpl w:val="4A36476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37F037B3"/>
    <w:multiLevelType w:val="multilevel"/>
    <w:tmpl w:val="3DC4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35A39"/>
    <w:multiLevelType w:val="multilevel"/>
    <w:tmpl w:val="245C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85209"/>
    <w:multiLevelType w:val="multilevel"/>
    <w:tmpl w:val="FA04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7549E6"/>
    <w:multiLevelType w:val="multilevel"/>
    <w:tmpl w:val="8842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illis">
    <w15:presenceInfo w15:providerId="Windows Live" w15:userId="f0dd9969e1040d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2A"/>
    <w:rsid w:val="00216393"/>
    <w:rsid w:val="00486636"/>
    <w:rsid w:val="00487973"/>
    <w:rsid w:val="005666F5"/>
    <w:rsid w:val="0058607A"/>
    <w:rsid w:val="006106C9"/>
    <w:rsid w:val="006609D0"/>
    <w:rsid w:val="006B5D07"/>
    <w:rsid w:val="006C4D42"/>
    <w:rsid w:val="006F297E"/>
    <w:rsid w:val="007D14D0"/>
    <w:rsid w:val="008739A6"/>
    <w:rsid w:val="0096324B"/>
    <w:rsid w:val="00A030CC"/>
    <w:rsid w:val="00B40603"/>
    <w:rsid w:val="00E5632A"/>
    <w:rsid w:val="00E606D0"/>
    <w:rsid w:val="00E74E40"/>
    <w:rsid w:val="00F010E5"/>
    <w:rsid w:val="00F16932"/>
    <w:rsid w:val="00F93BAC"/>
    <w:rsid w:val="00FF2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0A781-B17F-44E8-9F68-68DF5B26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5632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32A"/>
    <w:rPr>
      <w:rFonts w:ascii="Times New Roman" w:eastAsia="Times New Roman" w:hAnsi="Times New Roman" w:cs="Times New Roman"/>
      <w:b/>
      <w:bCs/>
      <w:sz w:val="36"/>
      <w:szCs w:val="36"/>
      <w:lang w:eastAsia="en-GB"/>
    </w:rPr>
  </w:style>
  <w:style w:type="paragraph" w:customStyle="1" w:styleId="intro">
    <w:name w:val="intro"/>
    <w:basedOn w:val="Normal"/>
    <w:rsid w:val="00E563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56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632A"/>
    <w:rPr>
      <w:color w:val="0000FF"/>
      <w:u w:val="single"/>
    </w:rPr>
  </w:style>
  <w:style w:type="character" w:styleId="Strong">
    <w:name w:val="Strong"/>
    <w:basedOn w:val="DefaultParagraphFont"/>
    <w:uiPriority w:val="22"/>
    <w:qFormat/>
    <w:rsid w:val="00E5632A"/>
    <w:rPr>
      <w:b/>
      <w:bCs/>
    </w:rPr>
  </w:style>
  <w:style w:type="character" w:styleId="CommentReference">
    <w:name w:val="annotation reference"/>
    <w:basedOn w:val="DefaultParagraphFont"/>
    <w:uiPriority w:val="99"/>
    <w:semiHidden/>
    <w:unhideWhenUsed/>
    <w:rsid w:val="006106C9"/>
    <w:rPr>
      <w:sz w:val="16"/>
      <w:szCs w:val="16"/>
    </w:rPr>
  </w:style>
  <w:style w:type="paragraph" w:styleId="CommentText">
    <w:name w:val="annotation text"/>
    <w:basedOn w:val="Normal"/>
    <w:link w:val="CommentTextChar"/>
    <w:uiPriority w:val="99"/>
    <w:semiHidden/>
    <w:unhideWhenUsed/>
    <w:rsid w:val="006106C9"/>
    <w:pPr>
      <w:spacing w:line="240" w:lineRule="auto"/>
    </w:pPr>
    <w:rPr>
      <w:sz w:val="20"/>
      <w:szCs w:val="20"/>
    </w:rPr>
  </w:style>
  <w:style w:type="character" w:customStyle="1" w:styleId="CommentTextChar">
    <w:name w:val="Comment Text Char"/>
    <w:basedOn w:val="DefaultParagraphFont"/>
    <w:link w:val="CommentText"/>
    <w:uiPriority w:val="99"/>
    <w:semiHidden/>
    <w:rsid w:val="006106C9"/>
    <w:rPr>
      <w:sz w:val="20"/>
      <w:szCs w:val="20"/>
    </w:rPr>
  </w:style>
  <w:style w:type="paragraph" w:styleId="CommentSubject">
    <w:name w:val="annotation subject"/>
    <w:basedOn w:val="CommentText"/>
    <w:next w:val="CommentText"/>
    <w:link w:val="CommentSubjectChar"/>
    <w:uiPriority w:val="99"/>
    <w:semiHidden/>
    <w:unhideWhenUsed/>
    <w:rsid w:val="006106C9"/>
    <w:rPr>
      <w:b/>
      <w:bCs/>
    </w:rPr>
  </w:style>
  <w:style w:type="character" w:customStyle="1" w:styleId="CommentSubjectChar">
    <w:name w:val="Comment Subject Char"/>
    <w:basedOn w:val="CommentTextChar"/>
    <w:link w:val="CommentSubject"/>
    <w:uiPriority w:val="99"/>
    <w:semiHidden/>
    <w:rsid w:val="006106C9"/>
    <w:rPr>
      <w:b/>
      <w:bCs/>
      <w:sz w:val="20"/>
      <w:szCs w:val="20"/>
    </w:rPr>
  </w:style>
  <w:style w:type="paragraph" w:styleId="BalloonText">
    <w:name w:val="Balloon Text"/>
    <w:basedOn w:val="Normal"/>
    <w:link w:val="BalloonTextChar"/>
    <w:uiPriority w:val="99"/>
    <w:semiHidden/>
    <w:unhideWhenUsed/>
    <w:rsid w:val="00610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6C9"/>
    <w:rPr>
      <w:rFonts w:ascii="Segoe UI" w:hAnsi="Segoe UI" w:cs="Segoe UI"/>
      <w:sz w:val="18"/>
      <w:szCs w:val="18"/>
    </w:rPr>
  </w:style>
  <w:style w:type="paragraph" w:styleId="ListParagraph">
    <w:name w:val="List Paragraph"/>
    <w:basedOn w:val="Normal"/>
    <w:uiPriority w:val="34"/>
    <w:qFormat/>
    <w:rsid w:val="00610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30840">
      <w:bodyDiv w:val="1"/>
      <w:marLeft w:val="0"/>
      <w:marRight w:val="0"/>
      <w:marTop w:val="0"/>
      <w:marBottom w:val="0"/>
      <w:divBdr>
        <w:top w:val="none" w:sz="0" w:space="0" w:color="auto"/>
        <w:left w:val="none" w:sz="0" w:space="0" w:color="auto"/>
        <w:bottom w:val="none" w:sz="0" w:space="0" w:color="auto"/>
        <w:right w:val="none" w:sz="0" w:space="0" w:color="auto"/>
      </w:divBdr>
      <w:divsChild>
        <w:div w:id="954365366">
          <w:marLeft w:val="0"/>
          <w:marRight w:val="0"/>
          <w:marTop w:val="0"/>
          <w:marBottom w:val="0"/>
          <w:divBdr>
            <w:top w:val="none" w:sz="0" w:space="0" w:color="auto"/>
            <w:left w:val="none" w:sz="0" w:space="0" w:color="auto"/>
            <w:bottom w:val="none" w:sz="0" w:space="0" w:color="auto"/>
            <w:right w:val="none" w:sz="0" w:space="0" w:color="auto"/>
          </w:divBdr>
          <w:divsChild>
            <w:div w:id="1499661998">
              <w:marLeft w:val="0"/>
              <w:marRight w:val="0"/>
              <w:marTop w:val="0"/>
              <w:marBottom w:val="0"/>
              <w:divBdr>
                <w:top w:val="none" w:sz="0" w:space="0" w:color="auto"/>
                <w:left w:val="none" w:sz="0" w:space="0" w:color="auto"/>
                <w:bottom w:val="none" w:sz="0" w:space="0" w:color="auto"/>
                <w:right w:val="none" w:sz="0" w:space="0" w:color="auto"/>
              </w:divBdr>
              <w:divsChild>
                <w:div w:id="283006427">
                  <w:marLeft w:val="0"/>
                  <w:marRight w:val="0"/>
                  <w:marTop w:val="0"/>
                  <w:marBottom w:val="0"/>
                  <w:divBdr>
                    <w:top w:val="none" w:sz="0" w:space="0" w:color="auto"/>
                    <w:left w:val="none" w:sz="0" w:space="0" w:color="auto"/>
                    <w:bottom w:val="none" w:sz="0" w:space="0" w:color="auto"/>
                    <w:right w:val="none" w:sz="0" w:space="0" w:color="auto"/>
                  </w:divBdr>
                  <w:divsChild>
                    <w:div w:id="334771344">
                      <w:marLeft w:val="-300"/>
                      <w:marRight w:val="-300"/>
                      <w:marTop w:val="0"/>
                      <w:marBottom w:val="0"/>
                      <w:divBdr>
                        <w:top w:val="none" w:sz="0" w:space="0" w:color="auto"/>
                        <w:left w:val="none" w:sz="0" w:space="0" w:color="auto"/>
                        <w:bottom w:val="none" w:sz="0" w:space="0" w:color="auto"/>
                        <w:right w:val="none" w:sz="0" w:space="0" w:color="auto"/>
                      </w:divBdr>
                      <w:divsChild>
                        <w:div w:id="1186796029">
                          <w:marLeft w:val="0"/>
                          <w:marRight w:val="0"/>
                          <w:marTop w:val="0"/>
                          <w:marBottom w:val="0"/>
                          <w:divBdr>
                            <w:top w:val="none" w:sz="0" w:space="0" w:color="auto"/>
                            <w:left w:val="none" w:sz="0" w:space="0" w:color="auto"/>
                            <w:bottom w:val="none" w:sz="0" w:space="0" w:color="auto"/>
                            <w:right w:val="none" w:sz="0" w:space="0" w:color="auto"/>
                          </w:divBdr>
                          <w:divsChild>
                            <w:div w:id="17937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16637">
          <w:marLeft w:val="0"/>
          <w:marRight w:val="0"/>
          <w:marTop w:val="0"/>
          <w:marBottom w:val="0"/>
          <w:divBdr>
            <w:top w:val="none" w:sz="0" w:space="0" w:color="auto"/>
            <w:left w:val="none" w:sz="0" w:space="0" w:color="auto"/>
            <w:bottom w:val="none" w:sz="0" w:space="0" w:color="auto"/>
            <w:right w:val="none" w:sz="0" w:space="0" w:color="auto"/>
          </w:divBdr>
          <w:divsChild>
            <w:div w:id="831142077">
              <w:marLeft w:val="0"/>
              <w:marRight w:val="0"/>
              <w:marTop w:val="0"/>
              <w:marBottom w:val="0"/>
              <w:divBdr>
                <w:top w:val="none" w:sz="0" w:space="0" w:color="auto"/>
                <w:left w:val="none" w:sz="0" w:space="0" w:color="auto"/>
                <w:bottom w:val="none" w:sz="0" w:space="0" w:color="auto"/>
                <w:right w:val="none" w:sz="0" w:space="0" w:color="auto"/>
              </w:divBdr>
              <w:divsChild>
                <w:div w:id="746196994">
                  <w:marLeft w:val="-300"/>
                  <w:marRight w:val="-300"/>
                  <w:marTop w:val="0"/>
                  <w:marBottom w:val="0"/>
                  <w:divBdr>
                    <w:top w:val="none" w:sz="0" w:space="0" w:color="auto"/>
                    <w:left w:val="none" w:sz="0" w:space="0" w:color="auto"/>
                    <w:bottom w:val="none" w:sz="0" w:space="0" w:color="auto"/>
                    <w:right w:val="none" w:sz="0" w:space="0" w:color="auto"/>
                  </w:divBdr>
                  <w:divsChild>
                    <w:div w:id="18449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ittonnetwork@btconnect.com" TargetMode="External"/><Relationship Id="rId5" Type="http://schemas.openxmlformats.org/officeDocument/2006/relationships/hyperlink" Target="mailto:whittonnetwork@btconnec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user</cp:lastModifiedBy>
  <cp:revision>2</cp:revision>
  <dcterms:created xsi:type="dcterms:W3CDTF">2018-07-03T11:11:00Z</dcterms:created>
  <dcterms:modified xsi:type="dcterms:W3CDTF">2018-07-03T11:11:00Z</dcterms:modified>
</cp:coreProperties>
</file>